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B0F" w:rsidRPr="00E66B0F" w:rsidDel="009D35DA" w:rsidRDefault="00E66B0F">
      <w:pPr>
        <w:pStyle w:val="Titolo"/>
        <w:rPr>
          <w:del w:id="0" w:author="  " w:date="2016-02-23T12:15:00Z"/>
          <w:sz w:val="36"/>
          <w:szCs w:val="36"/>
          <w:rPrChange w:id="1" w:author="  " w:date="2016-02-23T17:26:00Z">
            <w:rPr>
              <w:del w:id="2" w:author="  " w:date="2016-02-23T12:15:00Z"/>
            </w:rPr>
          </w:rPrChange>
        </w:rPr>
        <w:pPrChange w:id="3" w:author="  " w:date="2016-02-23T17:22:00Z">
          <w:pPr/>
        </w:pPrChange>
      </w:pPr>
    </w:p>
    <w:p w:rsidR="00E66B0F" w:rsidRPr="00E66B0F" w:rsidDel="009D35DA" w:rsidRDefault="00E66B0F">
      <w:pPr>
        <w:pStyle w:val="Titolo"/>
        <w:rPr>
          <w:del w:id="4" w:author="  " w:date="2016-02-23T12:15:00Z"/>
          <w:sz w:val="36"/>
          <w:szCs w:val="36"/>
          <w:rPrChange w:id="5" w:author="  " w:date="2016-02-23T17:26:00Z">
            <w:rPr>
              <w:del w:id="6" w:author="  " w:date="2016-02-23T12:15:00Z"/>
            </w:rPr>
          </w:rPrChange>
        </w:rPr>
        <w:pPrChange w:id="7" w:author="  " w:date="2016-02-23T17:22:00Z">
          <w:pPr/>
        </w:pPrChange>
      </w:pPr>
    </w:p>
    <w:p w:rsidR="00E66B0F" w:rsidRPr="00E66B0F" w:rsidDel="009D35DA" w:rsidRDefault="00E66B0F">
      <w:pPr>
        <w:pStyle w:val="Titolo"/>
        <w:rPr>
          <w:del w:id="8" w:author="  " w:date="2016-02-23T12:15:00Z"/>
          <w:sz w:val="36"/>
          <w:szCs w:val="36"/>
          <w:rPrChange w:id="9" w:author="  " w:date="2016-02-23T17:26:00Z">
            <w:rPr>
              <w:del w:id="10" w:author="  " w:date="2016-02-23T12:15:00Z"/>
            </w:rPr>
          </w:rPrChange>
        </w:rPr>
        <w:pPrChange w:id="11" w:author="  " w:date="2016-02-23T17:22:00Z">
          <w:pPr/>
        </w:pPrChange>
      </w:pPr>
    </w:p>
    <w:p w:rsidR="00E66B0F" w:rsidRPr="00E66B0F" w:rsidDel="009D35DA" w:rsidRDefault="00E66B0F">
      <w:pPr>
        <w:pStyle w:val="Titolo"/>
        <w:rPr>
          <w:del w:id="12" w:author="  " w:date="2016-02-23T12:15:00Z"/>
          <w:sz w:val="36"/>
          <w:szCs w:val="36"/>
          <w:rPrChange w:id="13" w:author="  " w:date="2016-02-23T17:26:00Z">
            <w:rPr>
              <w:del w:id="14" w:author="  " w:date="2016-02-23T12:15:00Z"/>
            </w:rPr>
          </w:rPrChange>
        </w:rPr>
        <w:pPrChange w:id="15" w:author="  " w:date="2016-02-23T17:22:00Z">
          <w:pPr/>
        </w:pPrChange>
      </w:pPr>
    </w:p>
    <w:p w:rsidR="00E66B0F" w:rsidRPr="00E66B0F" w:rsidRDefault="00E66B0F" w:rsidP="00E66B0F">
      <w:pPr>
        <w:pStyle w:val="Titolo"/>
        <w:rPr>
          <w:rFonts w:ascii="Arial" w:hAnsi="Arial" w:cs="Arial"/>
          <w:sz w:val="36"/>
          <w:szCs w:val="36"/>
          <w:rPrChange w:id="16" w:author="  " w:date="2016-02-23T17:26:00Z">
            <w:rPr/>
          </w:rPrChange>
        </w:rPr>
      </w:pPr>
      <w:r w:rsidRPr="00E66B0F">
        <w:rPr>
          <w:rFonts w:ascii="Arial" w:hAnsi="Arial" w:cs="Arial"/>
          <w:sz w:val="36"/>
          <w:szCs w:val="36"/>
          <w:rPrChange w:id="17" w:author="  " w:date="2016-02-23T17:26:00Z">
            <w:rPr/>
          </w:rPrChange>
        </w:rPr>
        <w:t xml:space="preserve">REGOLAMENTO PER L’ACCESSO AI LOCALI </w:t>
      </w:r>
      <w:ins w:id="18" w:author="  " w:date="2016-02-23T17:26:00Z">
        <w:r w:rsidRPr="00E66B0F">
          <w:rPr>
            <w:rFonts w:ascii="Arial" w:hAnsi="Arial" w:cs="Arial"/>
            <w:sz w:val="36"/>
            <w:szCs w:val="36"/>
          </w:rPr>
          <w:br/>
        </w:r>
      </w:ins>
      <w:r w:rsidRPr="00E66B0F">
        <w:rPr>
          <w:rFonts w:ascii="Arial" w:hAnsi="Arial" w:cs="Arial"/>
          <w:sz w:val="36"/>
          <w:szCs w:val="36"/>
          <w:rPrChange w:id="19" w:author="  " w:date="2016-02-23T17:26:00Z">
            <w:rPr/>
          </w:rPrChange>
        </w:rPr>
        <w:t xml:space="preserve">DEL DIPARTIMENTO DI BIOTECNOLOGIE MEDIANTE </w:t>
      </w:r>
      <w:ins w:id="20" w:author="  " w:date="2016-02-23T17:25:00Z">
        <w:r w:rsidRPr="00E66B0F">
          <w:rPr>
            <w:rFonts w:ascii="Arial" w:hAnsi="Arial" w:cs="Arial"/>
            <w:sz w:val="36"/>
            <w:szCs w:val="36"/>
            <w:rPrChange w:id="21" w:author="  " w:date="2016-02-23T17:26:00Z">
              <w:rPr/>
            </w:rPrChange>
          </w:rPr>
          <w:br/>
        </w:r>
      </w:ins>
      <w:r w:rsidRPr="00E66B0F">
        <w:rPr>
          <w:rFonts w:ascii="Arial" w:hAnsi="Arial" w:cs="Arial"/>
          <w:sz w:val="36"/>
          <w:szCs w:val="36"/>
          <w:rPrChange w:id="22" w:author="  " w:date="2016-02-23T17:26:00Z">
            <w:rPr/>
          </w:rPrChange>
        </w:rPr>
        <w:t>NUOVO SISTEMA</w:t>
      </w:r>
      <w:bookmarkStart w:id="23" w:name="_GoBack"/>
      <w:bookmarkEnd w:id="23"/>
      <w:r w:rsidRPr="00E66B0F">
        <w:rPr>
          <w:rFonts w:ascii="Arial" w:hAnsi="Arial" w:cs="Arial"/>
          <w:sz w:val="36"/>
          <w:szCs w:val="36"/>
          <w:rPrChange w:id="24" w:author="  " w:date="2016-02-23T17:26:00Z">
            <w:rPr/>
          </w:rPrChange>
        </w:rPr>
        <w:t xml:space="preserve"> DI ACCESSO A SCHEDA ELETTRONICA</w:t>
      </w:r>
    </w:p>
    <w:p w:rsidR="00E66B0F" w:rsidRPr="00E66B0F" w:rsidDel="009D35DA" w:rsidRDefault="00E66B0F">
      <w:pPr>
        <w:pStyle w:val="Titolo1"/>
        <w:rPr>
          <w:del w:id="25" w:author="  " w:date="2016-02-23T12:15:00Z"/>
        </w:rPr>
        <w:pPrChange w:id="26" w:author="  " w:date="2016-02-23T17:53:00Z">
          <w:pPr>
            <w:ind w:left="284" w:right="284"/>
            <w:jc w:val="both"/>
          </w:pPr>
        </w:pPrChange>
      </w:pPr>
    </w:p>
    <w:p w:rsidR="00E66B0F" w:rsidRPr="00E66B0F" w:rsidDel="00E55D26" w:rsidRDefault="00E66B0F">
      <w:pPr>
        <w:pStyle w:val="Titolo1"/>
        <w:rPr>
          <w:del w:id="27" w:author="  " w:date="2016-02-23T17:26:00Z"/>
        </w:rPr>
        <w:pPrChange w:id="28" w:author="  " w:date="2016-02-23T17:53:00Z">
          <w:pPr>
            <w:ind w:left="284" w:right="284"/>
            <w:jc w:val="both"/>
          </w:pPr>
        </w:pPrChange>
      </w:pPr>
    </w:p>
    <w:p w:rsidR="00E66B0F" w:rsidRPr="00E66B0F" w:rsidRDefault="00E66B0F">
      <w:pPr>
        <w:pStyle w:val="Titolo1"/>
        <w:pPrChange w:id="29" w:author="  " w:date="2016-02-23T17:53:00Z">
          <w:pPr>
            <w:ind w:left="284" w:right="284"/>
            <w:jc w:val="center"/>
          </w:pPr>
        </w:pPrChange>
      </w:pPr>
      <w:r w:rsidRPr="00E66B0F">
        <w:rPr>
          <w:rFonts w:ascii="Arial" w:hAnsi="Arial" w:cs="Arial"/>
        </w:rPr>
        <w:t xml:space="preserve">ART.1 </w:t>
      </w:r>
      <w:ins w:id="30" w:author="  " w:date="2016-02-23T17:22:00Z">
        <w:r w:rsidRPr="00E66B0F">
          <w:rPr>
            <w:rFonts w:ascii="Arial" w:hAnsi="Arial" w:cs="Arial"/>
          </w:rPr>
          <w:t xml:space="preserve">– </w:t>
        </w:r>
      </w:ins>
      <w:del w:id="31" w:author="  " w:date="2016-02-23T17:19:00Z">
        <w:r w:rsidRPr="00E66B0F" w:rsidDel="0052368A">
          <w:rPr>
            <w:rFonts w:ascii="Arial" w:hAnsi="Arial" w:cs="Arial"/>
          </w:rPr>
          <w:delText>FINALITÀ</w:delText>
        </w:r>
      </w:del>
      <w:ins w:id="32" w:author="  " w:date="2016-02-23T17:19:00Z">
        <w:r w:rsidRPr="00E66B0F">
          <w:rPr>
            <w:rFonts w:ascii="Arial" w:hAnsi="Arial" w:cs="Arial"/>
          </w:rPr>
          <w:t>Finalità</w:t>
        </w:r>
      </w:ins>
    </w:p>
    <w:p w:rsidR="00E66B0F" w:rsidRPr="00E66B0F" w:rsidDel="00C124D1" w:rsidRDefault="00E66B0F">
      <w:pPr>
        <w:rPr>
          <w:del w:id="33" w:author="  " w:date="2016-02-23T12:10:00Z"/>
        </w:rPr>
        <w:pPrChange w:id="34" w:author="  " w:date="2016-02-23T17:46:00Z">
          <w:pPr>
            <w:ind w:left="284" w:right="284"/>
            <w:jc w:val="both"/>
          </w:pPr>
        </w:pPrChange>
      </w:pPr>
    </w:p>
    <w:p w:rsidR="00E66B0F" w:rsidRPr="00E66B0F" w:rsidRDefault="00E66B0F">
      <w:pPr>
        <w:rPr>
          <w:ins w:id="35" w:author="  " w:date="2016-02-23T17:30:00Z"/>
        </w:rPr>
        <w:pPrChange w:id="36" w:author="  " w:date="2016-02-23T17:46:00Z">
          <w:pPr>
            <w:pStyle w:val="Titolo"/>
          </w:pPr>
        </w:pPrChange>
      </w:pPr>
      <w:r w:rsidRPr="00E66B0F">
        <w:t>Il Dipartimento ha il compito di</w:t>
      </w:r>
      <w:r w:rsidRPr="00E66B0F">
        <w:rPr>
          <w:rFonts w:eastAsia="Calibri"/>
        </w:rPr>
        <w:t xml:space="preserve"> disciplinare le modalità che </w:t>
      </w:r>
      <w:del w:id="37" w:author="  " w:date="2016-02-22T17:17:00Z">
        <w:r w:rsidRPr="00E66B0F" w:rsidDel="00457547">
          <w:rPr>
            <w:rFonts w:eastAsia="Calibri"/>
          </w:rPr>
          <w:delText xml:space="preserve">consentano </w:delText>
        </w:r>
      </w:del>
      <w:ins w:id="38" w:author="  " w:date="2016-02-22T17:17:00Z">
        <w:r w:rsidRPr="00E66B0F">
          <w:rPr>
            <w:rFonts w:eastAsia="Calibri"/>
          </w:rPr>
          <w:t xml:space="preserve">consentono </w:t>
        </w:r>
      </w:ins>
      <w:r w:rsidRPr="00E66B0F">
        <w:rPr>
          <w:rFonts w:eastAsia="Calibri"/>
        </w:rPr>
        <w:t>l’accesso alla propria struttura</w:t>
      </w:r>
      <w:r w:rsidRPr="00E66B0F">
        <w:rPr>
          <w:rFonts w:eastAsia="Calibri"/>
          <w:rPrChange w:id="39" w:author="  " w:date="2016-02-23T17:29:00Z">
            <w:rPr/>
          </w:rPrChange>
        </w:rPr>
        <w:t>, con l’obiettivo di garantire la massima accessibilità, la migliore organizzazione delle proprie attività ed assicurare un elevato livello di sicurezza.</w:t>
      </w:r>
    </w:p>
    <w:p w:rsidR="00E66B0F" w:rsidRPr="00E66B0F" w:rsidDel="00363A89" w:rsidRDefault="00E66B0F">
      <w:pPr>
        <w:rPr>
          <w:del w:id="40" w:author="  " w:date="2016-02-23T17:30:00Z"/>
        </w:rPr>
        <w:pPrChange w:id="41" w:author="  " w:date="2016-02-23T17:46:00Z">
          <w:pPr>
            <w:numPr>
              <w:numId w:val="3"/>
            </w:numPr>
            <w:tabs>
              <w:tab w:val="num" w:pos="360"/>
              <w:tab w:val="num" w:pos="720"/>
            </w:tabs>
            <w:ind w:left="284" w:right="284" w:hanging="720"/>
            <w:jc w:val="both"/>
          </w:pPr>
        </w:pPrChange>
      </w:pPr>
    </w:p>
    <w:p w:rsidR="00E66B0F" w:rsidRPr="00E66B0F" w:rsidDel="00C124D1" w:rsidRDefault="00E66B0F">
      <w:pPr>
        <w:rPr>
          <w:del w:id="42" w:author="  " w:date="2016-02-23T12:09:00Z"/>
        </w:rPr>
        <w:pPrChange w:id="43" w:author="  " w:date="2016-02-23T17:46:00Z">
          <w:pPr>
            <w:ind w:left="284" w:right="284"/>
            <w:jc w:val="both"/>
          </w:pPr>
        </w:pPrChange>
      </w:pPr>
    </w:p>
    <w:p w:rsidR="00E66B0F" w:rsidRPr="00E66B0F" w:rsidRDefault="00E66B0F">
      <w:pPr>
        <w:pPrChange w:id="44" w:author="  " w:date="2016-02-23T17:46:00Z">
          <w:pPr>
            <w:numPr>
              <w:numId w:val="3"/>
            </w:numPr>
            <w:tabs>
              <w:tab w:val="num" w:pos="360"/>
              <w:tab w:val="num" w:pos="720"/>
            </w:tabs>
            <w:ind w:left="284" w:right="284" w:hanging="720"/>
            <w:jc w:val="both"/>
          </w:pPr>
        </w:pPrChange>
      </w:pPr>
      <w:r w:rsidRPr="00E66B0F">
        <w:t>Il presente regolamento, specificando altresì le diverse tipologie di utenza, definisce i criteri e le modalità di accesso che devono essere osservati in conseguenza della attivazione presso la struttura dipartimentale del nuovo sistema con riconoscimento a scheda elettronica nominativa.</w:t>
      </w:r>
    </w:p>
    <w:p w:rsidR="00E66B0F" w:rsidRPr="00E66B0F" w:rsidDel="00C124D1" w:rsidRDefault="00E66B0F">
      <w:pPr>
        <w:pStyle w:val="Titolo1"/>
        <w:rPr>
          <w:del w:id="45" w:author="  " w:date="2016-02-23T12:10:00Z"/>
        </w:rPr>
        <w:pPrChange w:id="46" w:author="  " w:date="2016-02-23T17:53:00Z">
          <w:pPr>
            <w:ind w:right="284"/>
            <w:jc w:val="both"/>
          </w:pPr>
        </w:pPrChange>
      </w:pPr>
    </w:p>
    <w:p w:rsidR="00E66B0F" w:rsidRPr="00E66B0F" w:rsidRDefault="00E66B0F">
      <w:pPr>
        <w:pStyle w:val="Titolo1"/>
        <w:pPrChange w:id="47" w:author="  " w:date="2016-02-23T17:53:00Z">
          <w:pPr>
            <w:ind w:left="284" w:right="284"/>
            <w:jc w:val="center"/>
          </w:pPr>
        </w:pPrChange>
      </w:pPr>
      <w:r w:rsidRPr="00E66B0F">
        <w:rPr>
          <w:rFonts w:ascii="Arial" w:hAnsi="Arial" w:cs="Arial"/>
        </w:rPr>
        <w:t xml:space="preserve">ART. 2 </w:t>
      </w:r>
      <w:ins w:id="48" w:author="  " w:date="2016-02-23T17:24:00Z">
        <w:r w:rsidRPr="00E66B0F">
          <w:rPr>
            <w:rFonts w:ascii="Arial" w:hAnsi="Arial" w:cs="Arial"/>
          </w:rPr>
          <w:t xml:space="preserve">– </w:t>
        </w:r>
      </w:ins>
      <w:r w:rsidRPr="00E66B0F">
        <w:rPr>
          <w:rFonts w:ascii="Arial" w:hAnsi="Arial" w:cs="Arial"/>
        </w:rPr>
        <w:t>SOGGETTI</w:t>
      </w:r>
    </w:p>
    <w:p w:rsidR="00E66B0F" w:rsidRPr="00E66B0F" w:rsidDel="00C124D1" w:rsidRDefault="00E66B0F">
      <w:pPr>
        <w:rPr>
          <w:del w:id="49" w:author="  " w:date="2016-02-23T12:10:00Z"/>
        </w:rPr>
        <w:pPrChange w:id="50" w:author="  " w:date="2016-02-23T17:46:00Z">
          <w:pPr>
            <w:ind w:left="284" w:right="284"/>
            <w:jc w:val="both"/>
          </w:pPr>
        </w:pPrChange>
      </w:pPr>
    </w:p>
    <w:p w:rsidR="00E66B0F" w:rsidRPr="00E66B0F" w:rsidRDefault="00E66B0F">
      <w:pPr>
        <w:pPrChange w:id="51" w:author="  " w:date="2016-02-23T17:46:00Z">
          <w:pPr>
            <w:ind w:right="284"/>
            <w:jc w:val="both"/>
          </w:pPr>
        </w:pPrChange>
      </w:pPr>
      <w:r w:rsidRPr="00E66B0F">
        <w:t>Il personale docente, i professori a contratto che tengano insegnamenti presso il Dipartimento, gli assegnisti</w:t>
      </w:r>
      <w:ins w:id="52" w:author="  " w:date="2016-02-17T10:53:00Z">
        <w:r w:rsidRPr="00E66B0F">
          <w:t>, i borsisti</w:t>
        </w:r>
      </w:ins>
      <w:ins w:id="53" w:author="  " w:date="2016-02-22T17:18:00Z">
        <w:r w:rsidRPr="00E66B0F">
          <w:t xml:space="preserve"> di ricerca</w:t>
        </w:r>
      </w:ins>
      <w:del w:id="54" w:author="  " w:date="2016-02-17T10:53:00Z">
        <w:r w:rsidRPr="00E66B0F" w:rsidDel="004F0C61">
          <w:delText>,</w:delText>
        </w:r>
      </w:del>
      <w:ins w:id="55" w:author="  " w:date="2016-02-17T10:53:00Z">
        <w:r w:rsidRPr="00E66B0F">
          <w:t>,</w:t>
        </w:r>
      </w:ins>
      <w:del w:id="56" w:author="  " w:date="2016-02-17T10:53:00Z">
        <w:r w:rsidRPr="00E66B0F" w:rsidDel="004F0C61">
          <w:delText xml:space="preserve"> ed</w:delText>
        </w:r>
      </w:del>
      <w:r w:rsidRPr="00E66B0F">
        <w:t xml:space="preserve"> i dottorandi di ricerca, il personale tecnico amministrativo, gli studenti iscritti ai corsi di studio di Ateneo</w:t>
      </w:r>
      <w:del w:id="57" w:author="  " w:date="2016-02-17T10:56:00Z">
        <w:r w:rsidRPr="00E66B0F" w:rsidDel="004F0C61">
          <w:delText>,</w:delText>
        </w:r>
      </w:del>
      <w:r w:rsidRPr="00E66B0F">
        <w:t xml:space="preserve"> e tutti gli altri soggetti che a qualsiasi titolo frequentano i locali del Dipartimento, sono tenuti al rispetto delle norme contenute nel presente regolamento.</w:t>
      </w:r>
    </w:p>
    <w:p w:rsidR="00E66B0F" w:rsidRPr="00E66B0F" w:rsidDel="002E735D" w:rsidRDefault="00E66B0F">
      <w:pPr>
        <w:pStyle w:val="Titolo1"/>
        <w:rPr>
          <w:del w:id="58" w:author="  " w:date="2016-02-23T17:22:00Z"/>
        </w:rPr>
        <w:pPrChange w:id="59" w:author="  " w:date="2016-02-23T17:53:00Z">
          <w:pPr>
            <w:ind w:left="284" w:right="284"/>
            <w:jc w:val="both"/>
          </w:pPr>
        </w:pPrChange>
      </w:pPr>
    </w:p>
    <w:p w:rsidR="00E66B0F" w:rsidRPr="00E66B0F" w:rsidRDefault="00E66B0F">
      <w:pPr>
        <w:pStyle w:val="Titolo1"/>
        <w:pPrChange w:id="60" w:author="  " w:date="2016-02-23T17:53:00Z">
          <w:pPr>
            <w:ind w:left="284" w:right="284"/>
            <w:jc w:val="center"/>
          </w:pPr>
        </w:pPrChange>
      </w:pPr>
      <w:r w:rsidRPr="00E66B0F">
        <w:rPr>
          <w:rFonts w:ascii="Arial" w:hAnsi="Arial" w:cs="Arial"/>
        </w:rPr>
        <w:t xml:space="preserve">ART. 3 </w:t>
      </w:r>
      <w:ins w:id="61" w:author="  " w:date="2016-02-23T17:30:00Z">
        <w:r w:rsidRPr="00E66B0F">
          <w:rPr>
            <w:rFonts w:ascii="Arial" w:hAnsi="Arial" w:cs="Arial"/>
          </w:rPr>
          <w:t xml:space="preserve">– </w:t>
        </w:r>
      </w:ins>
      <w:r w:rsidRPr="00E66B0F">
        <w:rPr>
          <w:rFonts w:ascii="Arial" w:hAnsi="Arial" w:cs="Arial"/>
        </w:rPr>
        <w:t>NUOVO SISTEMA DI CONTROLLO DEGLI ACCESSI</w:t>
      </w:r>
    </w:p>
    <w:p w:rsidR="00E66B0F" w:rsidRPr="00E66B0F" w:rsidDel="002E735D" w:rsidRDefault="00E66B0F">
      <w:pPr>
        <w:rPr>
          <w:del w:id="62" w:author="  " w:date="2016-02-23T17:22:00Z"/>
        </w:rPr>
        <w:pPrChange w:id="63" w:author="  " w:date="2016-02-23T17:46:00Z">
          <w:pPr>
            <w:ind w:left="284" w:right="284"/>
            <w:jc w:val="center"/>
          </w:pPr>
        </w:pPrChange>
      </w:pPr>
    </w:p>
    <w:p w:rsidR="00E66B0F" w:rsidRPr="00E66B0F" w:rsidRDefault="00E66B0F">
      <w:pPr>
        <w:pPrChange w:id="64" w:author="  " w:date="2016-02-23T17:46:00Z">
          <w:pPr>
            <w:ind w:right="284"/>
            <w:jc w:val="both"/>
          </w:pPr>
        </w:pPrChange>
      </w:pPr>
      <w:r w:rsidRPr="00E66B0F">
        <w:t>Il nuovo sistema di controllo accessi che verrà adottato, denominato UNIVAC (</w:t>
      </w:r>
      <w:proofErr w:type="spellStart"/>
      <w:r w:rsidRPr="00E66B0F">
        <w:t>UNIVr</w:t>
      </w:r>
      <w:proofErr w:type="spellEnd"/>
      <w:r w:rsidRPr="00E66B0F">
        <w:t xml:space="preserve"> Access Control) è composto dai seguenti componenti:</w:t>
      </w:r>
    </w:p>
    <w:p w:rsidR="00E66B0F" w:rsidRPr="00E66B0F" w:rsidRDefault="00E66B0F">
      <w:pPr>
        <w:pPrChange w:id="65" w:author="  " w:date="2016-02-23T17:46:00Z">
          <w:pPr>
            <w:ind w:right="284"/>
            <w:jc w:val="both"/>
          </w:pPr>
        </w:pPrChange>
      </w:pPr>
      <w:r w:rsidRPr="00E66B0F">
        <w:t>- n° LETTORI di Badge RFID per ogni varco di controllo;</w:t>
      </w:r>
    </w:p>
    <w:p w:rsidR="00E66B0F" w:rsidRPr="00E66B0F" w:rsidRDefault="00E66B0F">
      <w:pPr>
        <w:pPrChange w:id="66" w:author="  " w:date="2016-02-23T17:46:00Z">
          <w:pPr>
            <w:ind w:right="284"/>
            <w:jc w:val="both"/>
          </w:pPr>
        </w:pPrChange>
      </w:pPr>
      <w:r w:rsidRPr="00E66B0F">
        <w:t>- una o più CENTRALINE di Controllo per la gestione dei Lettori mediante connessione seriale e/o ethernet;</w:t>
      </w:r>
    </w:p>
    <w:p w:rsidR="00E66B0F" w:rsidRPr="00E66B0F" w:rsidRDefault="00E66B0F">
      <w:pPr>
        <w:pPrChange w:id="67" w:author="  " w:date="2016-02-23T17:46:00Z">
          <w:pPr>
            <w:ind w:right="284"/>
            <w:jc w:val="both"/>
          </w:pPr>
        </w:pPrChange>
      </w:pPr>
      <w:r w:rsidRPr="00E66B0F">
        <w:t>- un SERVER di Gestione delle politiche di Controllo Accessi mediante l'interfacciamento dei dati utente tra le CENTRALINE ed il DBMS "GIA" di Ateneo;</w:t>
      </w:r>
    </w:p>
    <w:p w:rsidR="00E66B0F" w:rsidRPr="00E66B0F" w:rsidRDefault="00E66B0F">
      <w:pPr>
        <w:pPrChange w:id="68" w:author="  " w:date="2016-02-23T17:46:00Z">
          <w:pPr>
            <w:ind w:right="284"/>
            <w:jc w:val="both"/>
          </w:pPr>
        </w:pPrChange>
      </w:pPr>
      <w:r w:rsidRPr="00E66B0F">
        <w:t xml:space="preserve">- n° TESSERE (Badge) con TAG RFID di tipo </w:t>
      </w:r>
      <w:proofErr w:type="spellStart"/>
      <w:r w:rsidRPr="00E66B0F">
        <w:t>Mifare</w:t>
      </w:r>
      <w:proofErr w:type="spellEnd"/>
      <w:r w:rsidRPr="00E66B0F">
        <w:t xml:space="preserve"> 1k (13.56kHZ);</w:t>
      </w:r>
    </w:p>
    <w:p w:rsidR="00E66B0F" w:rsidRPr="00E66B0F" w:rsidDel="00705E6C" w:rsidRDefault="00E66B0F">
      <w:pPr>
        <w:rPr>
          <w:del w:id="69" w:author="  " w:date="2016-02-23T17:47:00Z"/>
        </w:rPr>
        <w:pPrChange w:id="70" w:author="  " w:date="2016-02-23T17:46:00Z">
          <w:pPr>
            <w:ind w:right="284"/>
            <w:jc w:val="both"/>
          </w:pPr>
        </w:pPrChange>
      </w:pPr>
    </w:p>
    <w:p w:rsidR="00E66B0F" w:rsidRPr="00E66B0F" w:rsidRDefault="00E66B0F">
      <w:pPr>
        <w:pPrChange w:id="71" w:author="  " w:date="2016-02-23T17:46:00Z">
          <w:pPr>
            <w:ind w:right="284"/>
            <w:jc w:val="both"/>
          </w:pPr>
        </w:pPrChange>
      </w:pPr>
      <w:r w:rsidRPr="00E66B0F">
        <w:t>Il sistema UNIVAC, tramite l'interfacciamento con il DBMS autoritativo di Ateneo denominato "GIA", consente sia la creazione di profili utente "strutturati" sia la creazione di profili utente di tipo "guest"</w:t>
      </w:r>
      <w:ins w:id="72" w:author="  " w:date="2016-02-17T10:57:00Z">
        <w:r w:rsidRPr="00E66B0F">
          <w:t xml:space="preserve"> </w:t>
        </w:r>
      </w:ins>
      <w:r w:rsidRPr="00E66B0F">
        <w:t>(locali) e la loro gestione per "gruppi" secondo afferenza ufficiale (es. studenti, docenti, afferenza di struttura, ecc.) o personalizzata.</w:t>
      </w:r>
    </w:p>
    <w:p w:rsidR="00E66B0F" w:rsidRPr="00E66B0F" w:rsidDel="00705E6C" w:rsidRDefault="00E66B0F">
      <w:pPr>
        <w:rPr>
          <w:del w:id="73" w:author="  " w:date="2016-02-23T17:47:00Z"/>
        </w:rPr>
        <w:pPrChange w:id="74" w:author="  " w:date="2016-02-23T17:46:00Z">
          <w:pPr>
            <w:ind w:right="284"/>
            <w:jc w:val="both"/>
          </w:pPr>
        </w:pPrChange>
      </w:pPr>
    </w:p>
    <w:p w:rsidR="00E66B0F" w:rsidRPr="00E66B0F" w:rsidRDefault="00E66B0F">
      <w:pPr>
        <w:pPrChange w:id="75" w:author="  " w:date="2016-02-23T17:46:00Z">
          <w:pPr>
            <w:ind w:right="284"/>
            <w:jc w:val="both"/>
          </w:pPr>
        </w:pPrChange>
      </w:pPr>
      <w:r w:rsidRPr="00E66B0F">
        <w:t>La scelta della tipologia di tessere (Badge) RFID e dei dati in esse contenuti (Codice Fiscale) è dovuta al requisito necessario di compatibilità con quelle distribuite agli studenti in fase di immatricolazione, le quali potranno quindi essere "abilitate" al sistema UNIVAC mediante semplice "attivazione" una tantum presso la struttura.</w:t>
      </w:r>
    </w:p>
    <w:p w:rsidR="00E66B0F" w:rsidRPr="00E66B0F" w:rsidDel="00705E6C" w:rsidRDefault="00E66B0F">
      <w:pPr>
        <w:rPr>
          <w:del w:id="76" w:author="  " w:date="2016-02-23T17:47:00Z"/>
        </w:rPr>
        <w:pPrChange w:id="77" w:author="  " w:date="2016-02-23T17:46:00Z">
          <w:pPr>
            <w:ind w:right="284"/>
            <w:jc w:val="both"/>
          </w:pPr>
        </w:pPrChange>
      </w:pPr>
    </w:p>
    <w:p w:rsidR="00E66B0F" w:rsidRPr="00E66B0F" w:rsidRDefault="00E66B0F">
      <w:pPr>
        <w:pPrChange w:id="78" w:author="  " w:date="2016-02-23T17:46:00Z">
          <w:pPr>
            <w:ind w:right="284"/>
            <w:jc w:val="both"/>
          </w:pPr>
        </w:pPrChange>
      </w:pPr>
      <w:r w:rsidRPr="00E66B0F">
        <w:t>Le regole di accesso potranno essere personalizzate mediante schemi predefiniti di "Tempo" e "Luogo" sulla base delle particolari esigenze degli organi di controllo delle Strutture interessate. Il nuovo sistema di accesso con tessera RFID (tessera a lettura di prossimità) viene descritto nei suoi dettagli tecnici e logistici in allegato (</w:t>
      </w:r>
      <w:proofErr w:type="spellStart"/>
      <w:r w:rsidRPr="00E66B0F">
        <w:t>all</w:t>
      </w:r>
      <w:proofErr w:type="spellEnd"/>
      <w:r w:rsidRPr="00E66B0F">
        <w:t>. A) al regolamento, di cui costituisce parte essenziale.</w:t>
      </w:r>
    </w:p>
    <w:p w:rsidR="00E66B0F" w:rsidRPr="00E66B0F" w:rsidDel="00705E6C" w:rsidRDefault="00E66B0F">
      <w:pPr>
        <w:pStyle w:val="Titolo1"/>
        <w:rPr>
          <w:del w:id="79" w:author="  " w:date="2016-02-23T17:47:00Z"/>
        </w:rPr>
        <w:pPrChange w:id="80" w:author="  " w:date="2016-02-23T17:53:00Z">
          <w:pPr>
            <w:ind w:left="284" w:right="284"/>
            <w:jc w:val="both"/>
          </w:pPr>
        </w:pPrChange>
      </w:pPr>
    </w:p>
    <w:p w:rsidR="00E66B0F" w:rsidRPr="00E66B0F" w:rsidDel="00705E6C" w:rsidRDefault="00E66B0F">
      <w:pPr>
        <w:pStyle w:val="Titolo1"/>
        <w:rPr>
          <w:del w:id="81" w:author="  " w:date="2016-02-23T17:47:00Z"/>
        </w:rPr>
        <w:pPrChange w:id="82" w:author="  " w:date="2016-02-23T17:53:00Z">
          <w:pPr>
            <w:ind w:left="284" w:right="284"/>
            <w:jc w:val="both"/>
          </w:pPr>
        </w:pPrChange>
      </w:pPr>
      <w:del w:id="83" w:author="  " w:date="2016-02-23T17:47:00Z">
        <w:r w:rsidRPr="00E66B0F" w:rsidDel="00705E6C">
          <w:rPr>
            <w:rFonts w:ascii="Arial" w:hAnsi="Arial" w:cs="Arial"/>
          </w:rPr>
          <w:br w:type="page"/>
        </w:r>
      </w:del>
    </w:p>
    <w:p w:rsidR="00E66B0F" w:rsidRPr="00E66B0F" w:rsidRDefault="00E66B0F">
      <w:pPr>
        <w:pStyle w:val="Titolo1"/>
        <w:pPrChange w:id="84" w:author="  " w:date="2016-02-23T17:53:00Z">
          <w:pPr>
            <w:ind w:left="284" w:right="284"/>
            <w:jc w:val="center"/>
          </w:pPr>
        </w:pPrChange>
      </w:pPr>
      <w:r w:rsidRPr="00E66B0F">
        <w:rPr>
          <w:rFonts w:ascii="Arial" w:hAnsi="Arial" w:cs="Arial"/>
        </w:rPr>
        <w:t xml:space="preserve">Art. 4 </w:t>
      </w:r>
      <w:ins w:id="85" w:author="  " w:date="2016-02-23T17:31:00Z">
        <w:r w:rsidRPr="00E66B0F">
          <w:rPr>
            <w:rFonts w:ascii="Arial" w:hAnsi="Arial" w:cs="Arial"/>
          </w:rPr>
          <w:t xml:space="preserve">– </w:t>
        </w:r>
      </w:ins>
      <w:r w:rsidRPr="00E66B0F">
        <w:rPr>
          <w:rFonts w:ascii="Arial" w:hAnsi="Arial" w:cs="Arial"/>
        </w:rPr>
        <w:t>TESSERE MAGNETICHE</w:t>
      </w:r>
    </w:p>
    <w:p w:rsidR="00E66B0F" w:rsidRPr="00E66B0F" w:rsidDel="00363A89" w:rsidRDefault="00E66B0F">
      <w:pPr>
        <w:rPr>
          <w:del w:id="86" w:author="  " w:date="2016-02-23T17:31:00Z"/>
        </w:rPr>
        <w:pPrChange w:id="87" w:author="  " w:date="2016-02-23T17:46:00Z">
          <w:pPr>
            <w:ind w:left="284" w:right="284"/>
            <w:jc w:val="both"/>
          </w:pPr>
        </w:pPrChange>
      </w:pPr>
    </w:p>
    <w:p w:rsidR="00E66B0F" w:rsidRPr="00E66B0F" w:rsidRDefault="00E66B0F">
      <w:pPr>
        <w:pPrChange w:id="88" w:author="  " w:date="2016-02-23T17:46:00Z">
          <w:pPr>
            <w:numPr>
              <w:numId w:val="4"/>
            </w:numPr>
            <w:tabs>
              <w:tab w:val="num" w:pos="360"/>
              <w:tab w:val="num" w:pos="720"/>
            </w:tabs>
            <w:ind w:left="284" w:right="284" w:hanging="720"/>
            <w:jc w:val="both"/>
          </w:pPr>
        </w:pPrChange>
      </w:pPr>
      <w:r w:rsidRPr="00E66B0F">
        <w:t>Il Dipartimento provvede alla installazione di sistemi di accesso alle proprie strutture mediante utilizzo di tessere magnetiche nominative.</w:t>
      </w:r>
    </w:p>
    <w:p w:rsidR="00E66B0F" w:rsidRPr="00E66B0F" w:rsidDel="00363A89" w:rsidRDefault="00E66B0F">
      <w:pPr>
        <w:rPr>
          <w:del w:id="89" w:author="  " w:date="2016-02-23T17:31:00Z"/>
        </w:rPr>
        <w:pPrChange w:id="90" w:author="  " w:date="2016-02-23T17:46:00Z">
          <w:pPr>
            <w:ind w:left="284" w:right="284"/>
            <w:jc w:val="both"/>
          </w:pPr>
        </w:pPrChange>
      </w:pPr>
    </w:p>
    <w:p w:rsidR="00E66B0F" w:rsidRPr="00E66B0F" w:rsidRDefault="00E66B0F">
      <w:pPr>
        <w:pPrChange w:id="91" w:author="  " w:date="2016-02-23T17:46:00Z">
          <w:pPr>
            <w:numPr>
              <w:numId w:val="4"/>
            </w:numPr>
            <w:tabs>
              <w:tab w:val="num" w:pos="360"/>
              <w:tab w:val="num" w:pos="720"/>
            </w:tabs>
            <w:ind w:left="284" w:right="284" w:hanging="720"/>
            <w:jc w:val="both"/>
          </w:pPr>
        </w:pPrChange>
      </w:pPr>
      <w:r w:rsidRPr="00E66B0F">
        <w:t>Le tessere magnetiche vengono rilasciate, dietro richiesta, utilizzando i moduli disponibili in Rete. Le tessere, sono programmabili per qualsiasi orario in relazione alla tipologia di utenza descritta nel successivo art.</w:t>
      </w:r>
      <w:ins w:id="92" w:author="  " w:date="2016-02-22T17:19:00Z">
        <w:r w:rsidRPr="00E66B0F">
          <w:t xml:space="preserve"> </w:t>
        </w:r>
      </w:ins>
      <w:r w:rsidRPr="00E66B0F">
        <w:t>6 e possono essere attivate o disattivate in qualsiasi momento in caso di mancata osservanza delle norme del presente regolamento.</w:t>
      </w:r>
    </w:p>
    <w:p w:rsidR="00E66B0F" w:rsidRPr="00E66B0F" w:rsidDel="00363A89" w:rsidRDefault="00E66B0F">
      <w:pPr>
        <w:rPr>
          <w:del w:id="93" w:author="  " w:date="2016-02-23T17:31:00Z"/>
        </w:rPr>
        <w:pPrChange w:id="94" w:author="  " w:date="2016-02-23T17:46:00Z">
          <w:pPr>
            <w:ind w:left="284" w:right="284"/>
            <w:jc w:val="both"/>
          </w:pPr>
        </w:pPrChange>
      </w:pPr>
    </w:p>
    <w:p w:rsidR="00E66B0F" w:rsidRPr="00E66B0F" w:rsidRDefault="00E66B0F">
      <w:pPr>
        <w:pPrChange w:id="95" w:author="  " w:date="2016-02-23T17:46:00Z">
          <w:pPr>
            <w:numPr>
              <w:numId w:val="4"/>
            </w:numPr>
            <w:tabs>
              <w:tab w:val="num" w:pos="360"/>
              <w:tab w:val="num" w:pos="720"/>
            </w:tabs>
            <w:ind w:left="284" w:right="284" w:hanging="720"/>
            <w:jc w:val="both"/>
          </w:pPr>
        </w:pPrChange>
      </w:pPr>
      <w:r w:rsidRPr="00E66B0F">
        <w:t>Il consegnatario di tessera magnetica assume l’obbligo di:</w:t>
      </w:r>
    </w:p>
    <w:p w:rsidR="00E66B0F" w:rsidRPr="00E66B0F" w:rsidRDefault="00E66B0F">
      <w:pPr>
        <w:pStyle w:val="Puntoelenco2"/>
        <w:pPrChange w:id="96" w:author="  " w:date="2016-02-23T17:50:00Z">
          <w:pPr>
            <w:ind w:left="284" w:right="284"/>
            <w:jc w:val="both"/>
          </w:pPr>
        </w:pPrChange>
      </w:pPr>
      <w:del w:id="97" w:author="  " w:date="2016-02-23T17:48:00Z">
        <w:r w:rsidRPr="00E66B0F" w:rsidDel="00705E6C">
          <w:rPr>
            <w:rFonts w:ascii="Arial" w:hAnsi="Arial" w:cs="Arial"/>
          </w:rPr>
          <w:delText xml:space="preserve">- </w:delText>
        </w:r>
      </w:del>
      <w:r w:rsidRPr="00E66B0F">
        <w:rPr>
          <w:rFonts w:ascii="Arial" w:hAnsi="Arial" w:cs="Arial"/>
        </w:rPr>
        <w:t>non cedere la tessera a terzi;</w:t>
      </w:r>
    </w:p>
    <w:p w:rsidR="00E66B0F" w:rsidRPr="00E66B0F" w:rsidRDefault="00E66B0F">
      <w:pPr>
        <w:pStyle w:val="Puntoelenco2"/>
        <w:pPrChange w:id="98" w:author="  " w:date="2016-02-23T17:50:00Z">
          <w:pPr>
            <w:ind w:left="284" w:right="284"/>
            <w:jc w:val="both"/>
          </w:pPr>
        </w:pPrChange>
      </w:pPr>
      <w:del w:id="99" w:author="  " w:date="2016-02-23T17:48:00Z">
        <w:r w:rsidRPr="00E66B0F" w:rsidDel="00705E6C">
          <w:rPr>
            <w:rFonts w:ascii="Arial" w:hAnsi="Arial" w:cs="Arial"/>
          </w:rPr>
          <w:delText xml:space="preserve">- </w:delText>
        </w:r>
      </w:del>
      <w:r w:rsidRPr="00E66B0F">
        <w:rPr>
          <w:rFonts w:ascii="Arial" w:hAnsi="Arial" w:cs="Arial"/>
        </w:rPr>
        <w:t>non fare duplicati della tessera;</w:t>
      </w:r>
    </w:p>
    <w:p w:rsidR="00E66B0F" w:rsidRPr="00E66B0F" w:rsidRDefault="00E66B0F">
      <w:pPr>
        <w:pStyle w:val="Puntoelenco2"/>
        <w:pPrChange w:id="100" w:author="  " w:date="2016-02-23T17:50:00Z">
          <w:pPr>
            <w:ind w:left="284" w:right="284"/>
            <w:jc w:val="both"/>
          </w:pPr>
        </w:pPrChange>
      </w:pPr>
      <w:del w:id="101" w:author="  " w:date="2016-02-23T17:48:00Z">
        <w:r w:rsidRPr="00E66B0F" w:rsidDel="00705E6C">
          <w:rPr>
            <w:rFonts w:ascii="Arial" w:hAnsi="Arial" w:cs="Arial"/>
          </w:rPr>
          <w:delText xml:space="preserve">- </w:delText>
        </w:r>
      </w:del>
      <w:r w:rsidRPr="00E66B0F">
        <w:rPr>
          <w:rFonts w:ascii="Arial" w:hAnsi="Arial" w:cs="Arial"/>
        </w:rPr>
        <w:t>custodire la tessera con la massima diligenza;</w:t>
      </w:r>
    </w:p>
    <w:p w:rsidR="00E66B0F" w:rsidRPr="00E66B0F" w:rsidRDefault="00E66B0F">
      <w:pPr>
        <w:pStyle w:val="Puntoelenco2"/>
        <w:pPrChange w:id="102" w:author="  " w:date="2016-02-23T17:50:00Z">
          <w:pPr>
            <w:ind w:left="284" w:right="284"/>
            <w:jc w:val="both"/>
          </w:pPr>
        </w:pPrChange>
      </w:pPr>
      <w:del w:id="103" w:author="  " w:date="2016-02-23T17:48:00Z">
        <w:r w:rsidRPr="00E66B0F" w:rsidDel="00705E6C">
          <w:rPr>
            <w:rFonts w:ascii="Arial" w:hAnsi="Arial" w:cs="Arial"/>
          </w:rPr>
          <w:delText xml:space="preserve">- </w:delText>
        </w:r>
      </w:del>
      <w:r w:rsidRPr="00E66B0F">
        <w:rPr>
          <w:rFonts w:ascii="Arial" w:hAnsi="Arial" w:cs="Arial"/>
        </w:rPr>
        <w:t>presentare formale denuncia all’Autorità competente in caso di sottrazione o smarrimento della tessera;</w:t>
      </w:r>
    </w:p>
    <w:p w:rsidR="00E66B0F" w:rsidRPr="00E66B0F" w:rsidRDefault="00E66B0F">
      <w:pPr>
        <w:pStyle w:val="Puntoelenco2"/>
        <w:pPrChange w:id="104" w:author="  " w:date="2016-02-23T17:50:00Z">
          <w:pPr>
            <w:ind w:left="284" w:right="284"/>
            <w:jc w:val="both"/>
          </w:pPr>
        </w:pPrChange>
      </w:pPr>
      <w:del w:id="105" w:author="  " w:date="2016-02-23T17:48:00Z">
        <w:r w:rsidRPr="00E66B0F" w:rsidDel="00705E6C">
          <w:rPr>
            <w:rFonts w:ascii="Arial" w:hAnsi="Arial" w:cs="Arial"/>
          </w:rPr>
          <w:delText xml:space="preserve">- </w:delText>
        </w:r>
      </w:del>
      <w:r w:rsidRPr="00E66B0F">
        <w:rPr>
          <w:rFonts w:ascii="Arial" w:hAnsi="Arial" w:cs="Arial"/>
        </w:rPr>
        <w:t>utilizzare la tessera con la massima responsabilità;</w:t>
      </w:r>
    </w:p>
    <w:p w:rsidR="00E66B0F" w:rsidRPr="00E66B0F" w:rsidRDefault="00E66B0F">
      <w:pPr>
        <w:pStyle w:val="Puntoelenco2"/>
        <w:pPrChange w:id="106" w:author="  " w:date="2016-02-23T17:50:00Z">
          <w:pPr>
            <w:ind w:left="284" w:right="284"/>
            <w:jc w:val="both"/>
          </w:pPr>
        </w:pPrChange>
      </w:pPr>
      <w:del w:id="107" w:author="  " w:date="2016-02-23T17:48:00Z">
        <w:r w:rsidRPr="00E66B0F" w:rsidDel="00705E6C">
          <w:rPr>
            <w:rFonts w:ascii="Arial" w:hAnsi="Arial" w:cs="Arial"/>
          </w:rPr>
          <w:delText xml:space="preserve">- </w:delText>
        </w:r>
      </w:del>
      <w:r w:rsidRPr="00E66B0F">
        <w:rPr>
          <w:rFonts w:ascii="Arial" w:hAnsi="Arial" w:cs="Arial"/>
        </w:rPr>
        <w:t>rispettare</w:t>
      </w:r>
      <w:del w:id="108" w:author="  " w:date="2016-02-23T17:48:00Z">
        <w:r w:rsidRPr="00E66B0F" w:rsidDel="00705E6C">
          <w:rPr>
            <w:rFonts w:ascii="Arial" w:hAnsi="Arial" w:cs="Arial"/>
          </w:rPr>
          <w:delText xml:space="preserve"> </w:delText>
        </w:r>
      </w:del>
      <w:r w:rsidRPr="00E66B0F">
        <w:rPr>
          <w:rFonts w:ascii="Arial" w:hAnsi="Arial" w:cs="Arial"/>
        </w:rPr>
        <w:t xml:space="preserve"> le disposizioni  dettate dal presente  Regolamento relativamente agli accessi alle strutture dipartimentali;</w:t>
      </w:r>
    </w:p>
    <w:p w:rsidR="00E66B0F" w:rsidRPr="00E66B0F" w:rsidRDefault="00E66B0F">
      <w:pPr>
        <w:pStyle w:val="Puntoelenco2"/>
        <w:pPrChange w:id="109" w:author="  " w:date="2016-02-23T17:50:00Z">
          <w:pPr>
            <w:ind w:left="284" w:right="284"/>
            <w:jc w:val="both"/>
          </w:pPr>
        </w:pPrChange>
      </w:pPr>
      <w:del w:id="110" w:author="  " w:date="2016-02-23T17:48:00Z">
        <w:r w:rsidRPr="00E66B0F" w:rsidDel="00705E6C">
          <w:rPr>
            <w:rFonts w:ascii="Arial" w:hAnsi="Arial" w:cs="Arial"/>
          </w:rPr>
          <w:delText xml:space="preserve">- </w:delText>
        </w:r>
      </w:del>
      <w:r w:rsidRPr="00E66B0F">
        <w:rPr>
          <w:rFonts w:ascii="Arial" w:hAnsi="Arial" w:cs="Arial"/>
        </w:rPr>
        <w:t>consentire l’accesso a soggetti privi di tessera magnetica, solo nel caso di persone accolte dallo stesso titolare della tessera. In tali casi il titolare della tessera si assume la responsabilità dell’accesso dei soggetti invitati.</w:t>
      </w:r>
    </w:p>
    <w:p w:rsidR="00E66B0F" w:rsidRPr="00E66B0F" w:rsidDel="00363A89" w:rsidRDefault="00E66B0F">
      <w:pPr>
        <w:rPr>
          <w:del w:id="111" w:author="  " w:date="2016-02-23T17:32:00Z"/>
        </w:rPr>
        <w:pPrChange w:id="112" w:author="  " w:date="2016-02-23T17:46:00Z">
          <w:pPr>
            <w:ind w:left="284" w:right="284"/>
            <w:jc w:val="both"/>
          </w:pPr>
        </w:pPrChange>
      </w:pPr>
    </w:p>
    <w:p w:rsidR="00E66B0F" w:rsidRPr="00E66B0F" w:rsidRDefault="00E66B0F">
      <w:pPr>
        <w:pPrChange w:id="113" w:author="  " w:date="2016-02-23T17:46:00Z">
          <w:pPr>
            <w:numPr>
              <w:numId w:val="4"/>
            </w:numPr>
            <w:tabs>
              <w:tab w:val="num" w:pos="360"/>
              <w:tab w:val="num" w:pos="720"/>
            </w:tabs>
            <w:ind w:left="284" w:right="284" w:hanging="720"/>
            <w:jc w:val="both"/>
          </w:pPr>
        </w:pPrChange>
      </w:pPr>
      <w:r w:rsidRPr="00E66B0F">
        <w:t xml:space="preserve">L'amministrazione del Dipartimento provvederà alla distribuzione delle tessere magnetiche agli aventi diritto sulla base delle </w:t>
      </w:r>
      <w:del w:id="114" w:author="  " w:date="2016-02-22T17:20:00Z">
        <w:r w:rsidRPr="00E66B0F" w:rsidDel="009072BD">
          <w:delText xml:space="preserve">categorie </w:delText>
        </w:r>
      </w:del>
      <w:ins w:id="115" w:author="  " w:date="2016-02-22T17:20:00Z">
        <w:r w:rsidRPr="00E66B0F">
          <w:t xml:space="preserve">tipologie </w:t>
        </w:r>
      </w:ins>
      <w:r w:rsidRPr="00E66B0F">
        <w:t>di afferenza indicate nel successivo art.</w:t>
      </w:r>
      <w:ins w:id="116" w:author="  " w:date="2016-02-22T15:02:00Z">
        <w:r w:rsidRPr="00E66B0F">
          <w:t xml:space="preserve"> </w:t>
        </w:r>
      </w:ins>
      <w:r w:rsidRPr="00E66B0F">
        <w:t>6, con l’esclusione degli studenti iscritti presso l’Università di Verona, per i quali la distribuzione verrà effettuata ad opera dell’ESU.</w:t>
      </w:r>
    </w:p>
    <w:p w:rsidR="00E66B0F" w:rsidRPr="00E66B0F" w:rsidDel="00363A89" w:rsidRDefault="00E66B0F">
      <w:pPr>
        <w:rPr>
          <w:del w:id="117" w:author="  " w:date="2016-02-23T17:32:00Z"/>
        </w:rPr>
        <w:pPrChange w:id="118" w:author="  " w:date="2016-02-23T17:46:00Z">
          <w:pPr>
            <w:ind w:left="284" w:right="284"/>
            <w:jc w:val="both"/>
          </w:pPr>
        </w:pPrChange>
      </w:pPr>
    </w:p>
    <w:p w:rsidR="00E66B0F" w:rsidRPr="00E66B0F" w:rsidRDefault="00E66B0F">
      <w:pPr>
        <w:pPrChange w:id="119" w:author="  " w:date="2016-02-23T17:46:00Z">
          <w:pPr>
            <w:numPr>
              <w:numId w:val="4"/>
            </w:numPr>
            <w:tabs>
              <w:tab w:val="num" w:pos="360"/>
              <w:tab w:val="num" w:pos="720"/>
            </w:tabs>
            <w:ind w:left="284" w:right="284" w:hanging="720"/>
            <w:jc w:val="both"/>
          </w:pPr>
        </w:pPrChange>
      </w:pPr>
      <w:r w:rsidRPr="00E66B0F">
        <w:t xml:space="preserve">Al termine del periodo di permanenza del personale ospitato o del diritto di accesso, </w:t>
      </w:r>
      <w:del w:id="120" w:author="  " w:date="2016-02-22T15:19:00Z">
        <w:r w:rsidRPr="00E66B0F" w:rsidDel="007D69AA">
          <w:delText>il tesserino</w:delText>
        </w:r>
      </w:del>
      <w:ins w:id="121" w:author="  " w:date="2016-02-22T15:19:00Z">
        <w:r w:rsidRPr="00E66B0F">
          <w:t>la tessera magnetica</w:t>
        </w:r>
      </w:ins>
      <w:r w:rsidRPr="00E66B0F">
        <w:t xml:space="preserve"> dovrà essere </w:t>
      </w:r>
      <w:del w:id="122" w:author="  " w:date="2016-02-22T15:19:00Z">
        <w:r w:rsidRPr="00E66B0F" w:rsidDel="007D69AA">
          <w:delText xml:space="preserve">restituito </w:delText>
        </w:r>
      </w:del>
      <w:ins w:id="123" w:author="  " w:date="2016-02-22T15:19:00Z">
        <w:r w:rsidRPr="00E66B0F">
          <w:t xml:space="preserve">restituita </w:t>
        </w:r>
      </w:ins>
      <w:r w:rsidRPr="00E66B0F">
        <w:t>all'amministrazione dipartimentale.</w:t>
      </w:r>
    </w:p>
    <w:p w:rsidR="00E66B0F" w:rsidRPr="00E66B0F" w:rsidDel="00363A89" w:rsidRDefault="00E66B0F">
      <w:pPr>
        <w:pStyle w:val="Titolo1"/>
        <w:rPr>
          <w:del w:id="124" w:author="  " w:date="2016-02-23T17:32:00Z"/>
        </w:rPr>
        <w:pPrChange w:id="125" w:author="  " w:date="2016-02-23T17:53:00Z">
          <w:pPr>
            <w:ind w:left="284" w:right="284"/>
            <w:jc w:val="both"/>
          </w:pPr>
        </w:pPrChange>
      </w:pPr>
      <w:del w:id="126" w:author="  " w:date="2016-02-23T17:32:00Z">
        <w:r w:rsidRPr="00E66B0F" w:rsidDel="00363A89">
          <w:rPr>
            <w:rFonts w:ascii="Arial" w:hAnsi="Arial" w:cs="Arial"/>
          </w:rPr>
          <w:delText xml:space="preserve"> </w:delText>
        </w:r>
      </w:del>
    </w:p>
    <w:p w:rsidR="00E66B0F" w:rsidRPr="00E66B0F" w:rsidRDefault="00E66B0F">
      <w:pPr>
        <w:pStyle w:val="Titolo1"/>
        <w:pPrChange w:id="127" w:author="  " w:date="2016-02-23T17:53:00Z">
          <w:pPr>
            <w:ind w:left="284" w:right="284"/>
            <w:jc w:val="center"/>
          </w:pPr>
        </w:pPrChange>
      </w:pPr>
      <w:r w:rsidRPr="00E66B0F">
        <w:rPr>
          <w:rFonts w:ascii="Arial" w:hAnsi="Arial" w:cs="Arial"/>
        </w:rPr>
        <w:t>ART. 5</w:t>
      </w:r>
      <w:ins w:id="128" w:author="  " w:date="2016-02-23T17:54:00Z">
        <w:r w:rsidRPr="00E66B0F">
          <w:rPr>
            <w:rFonts w:ascii="Arial" w:hAnsi="Arial" w:cs="Arial"/>
          </w:rPr>
          <w:t xml:space="preserve"> – </w:t>
        </w:r>
      </w:ins>
      <w:del w:id="129" w:author="  " w:date="2016-02-23T17:54:00Z">
        <w:r w:rsidRPr="00E66B0F" w:rsidDel="000A6F31">
          <w:rPr>
            <w:rFonts w:ascii="Arial" w:hAnsi="Arial" w:cs="Arial"/>
          </w:rPr>
          <w:delText xml:space="preserve"> </w:delText>
        </w:r>
      </w:del>
      <w:del w:id="130" w:author="  " w:date="2016-02-22T16:46:00Z">
        <w:r w:rsidRPr="00E66B0F" w:rsidDel="00073482">
          <w:rPr>
            <w:rFonts w:ascii="Arial" w:hAnsi="Arial" w:cs="Arial"/>
          </w:rPr>
          <w:delText>ORARI</w:delText>
        </w:r>
      </w:del>
      <w:ins w:id="131" w:author="  " w:date="2016-02-22T16:46:00Z">
        <w:r w:rsidRPr="00E66B0F">
          <w:rPr>
            <w:rFonts w:ascii="Arial" w:hAnsi="Arial" w:cs="Arial"/>
          </w:rPr>
          <w:t>APERTURA AL PUBBLICO</w:t>
        </w:r>
      </w:ins>
    </w:p>
    <w:p w:rsidR="00E66B0F" w:rsidRPr="00E66B0F" w:rsidDel="000B6D32" w:rsidRDefault="00E66B0F">
      <w:pPr>
        <w:rPr>
          <w:del w:id="132" w:author="  " w:date="2016-02-23T17:37:00Z"/>
        </w:rPr>
        <w:pPrChange w:id="133" w:author="  " w:date="2016-02-23T17:46:00Z">
          <w:pPr>
            <w:ind w:left="284" w:right="284"/>
            <w:jc w:val="both"/>
          </w:pPr>
        </w:pPrChange>
      </w:pPr>
    </w:p>
    <w:p w:rsidR="00E66B0F" w:rsidRPr="00E66B0F" w:rsidRDefault="00E66B0F">
      <w:pPr>
        <w:pPrChange w:id="134" w:author="  " w:date="2016-02-23T17:46:00Z">
          <w:pPr>
            <w:numPr>
              <w:numId w:val="5"/>
            </w:numPr>
            <w:tabs>
              <w:tab w:val="num" w:pos="360"/>
              <w:tab w:val="num" w:pos="720"/>
            </w:tabs>
            <w:ind w:left="284" w:right="284" w:hanging="720"/>
            <w:jc w:val="both"/>
          </w:pPr>
        </w:pPrChange>
      </w:pPr>
      <w:r w:rsidRPr="00E66B0F">
        <w:t>L’orario di apertura al pubblico e di normale accesso alle strutture del Dipartimento</w:t>
      </w:r>
      <w:ins w:id="135" w:author="  " w:date="2016-02-22T16:47:00Z">
        <w:r w:rsidRPr="00E66B0F">
          <w:t>, con presenza del personale di accoglienza,</w:t>
        </w:r>
      </w:ins>
      <w:r w:rsidRPr="00E66B0F">
        <w:t xml:space="preserve"> è il seguente: </w:t>
      </w:r>
      <w:del w:id="136" w:author="  " w:date="2016-02-22T15:06:00Z">
        <w:r w:rsidRPr="00E66B0F" w:rsidDel="00C61161">
          <w:rPr>
            <w:b/>
            <w:rPrChange w:id="137" w:author="  " w:date="2016-02-23T17:39:00Z">
              <w:rPr/>
            </w:rPrChange>
          </w:rPr>
          <w:delText xml:space="preserve">tutti </w:delText>
        </w:r>
      </w:del>
      <w:r w:rsidRPr="00E66B0F">
        <w:rPr>
          <w:b/>
          <w:rPrChange w:id="138" w:author="  " w:date="2016-02-23T17:39:00Z">
            <w:rPr/>
          </w:rPrChange>
        </w:rPr>
        <w:t>i giorni feriali dal lunedì al venerdì dalle ore 07</w:t>
      </w:r>
      <w:del w:id="139" w:author="  " w:date="2016-02-22T15:02:00Z">
        <w:r w:rsidRPr="00E66B0F" w:rsidDel="00A072BE">
          <w:rPr>
            <w:b/>
            <w:rPrChange w:id="140" w:author="  " w:date="2016-02-23T17:39:00Z">
              <w:rPr/>
            </w:rPrChange>
          </w:rPr>
          <w:delText>.</w:delText>
        </w:r>
      </w:del>
      <w:ins w:id="141" w:author="  " w:date="2016-02-22T15:02:00Z">
        <w:r w:rsidRPr="00E66B0F">
          <w:rPr>
            <w:b/>
            <w:rPrChange w:id="142" w:author="  " w:date="2016-02-23T17:39:00Z">
              <w:rPr/>
            </w:rPrChange>
          </w:rPr>
          <w:t>:</w:t>
        </w:r>
      </w:ins>
      <w:r w:rsidRPr="00E66B0F">
        <w:rPr>
          <w:b/>
          <w:rPrChange w:id="143" w:author="  " w:date="2016-02-23T17:39:00Z">
            <w:rPr/>
          </w:rPrChange>
        </w:rPr>
        <w:t>30 alle ore 20</w:t>
      </w:r>
      <w:del w:id="144" w:author="  " w:date="2016-02-22T15:02:00Z">
        <w:r w:rsidRPr="00E66B0F" w:rsidDel="00A072BE">
          <w:rPr>
            <w:b/>
            <w:rPrChange w:id="145" w:author="  " w:date="2016-02-23T17:39:00Z">
              <w:rPr/>
            </w:rPrChange>
          </w:rPr>
          <w:delText>.</w:delText>
        </w:r>
      </w:del>
      <w:ins w:id="146" w:author="  " w:date="2016-02-22T15:02:00Z">
        <w:r w:rsidRPr="00E66B0F">
          <w:rPr>
            <w:b/>
            <w:rPrChange w:id="147" w:author="  " w:date="2016-02-23T17:39:00Z">
              <w:rPr/>
            </w:rPrChange>
          </w:rPr>
          <w:t>:</w:t>
        </w:r>
      </w:ins>
      <w:r w:rsidRPr="00E66B0F">
        <w:rPr>
          <w:b/>
          <w:rPrChange w:id="148" w:author="  " w:date="2016-02-23T17:39:00Z">
            <w:rPr/>
          </w:rPrChange>
        </w:rPr>
        <w:t>00, il sabato dalle ore 07</w:t>
      </w:r>
      <w:del w:id="149" w:author="  " w:date="2016-02-22T15:02:00Z">
        <w:r w:rsidRPr="00E66B0F" w:rsidDel="00A072BE">
          <w:rPr>
            <w:b/>
            <w:rPrChange w:id="150" w:author="  " w:date="2016-02-23T17:39:00Z">
              <w:rPr/>
            </w:rPrChange>
          </w:rPr>
          <w:delText>.</w:delText>
        </w:r>
      </w:del>
      <w:ins w:id="151" w:author="  " w:date="2016-02-22T15:02:00Z">
        <w:r w:rsidRPr="00E66B0F">
          <w:rPr>
            <w:b/>
            <w:rPrChange w:id="152" w:author="  " w:date="2016-02-23T17:39:00Z">
              <w:rPr/>
            </w:rPrChange>
          </w:rPr>
          <w:t>:</w:t>
        </w:r>
      </w:ins>
      <w:r w:rsidRPr="00E66B0F">
        <w:rPr>
          <w:b/>
          <w:rPrChange w:id="153" w:author="  " w:date="2016-02-23T17:39:00Z">
            <w:rPr/>
          </w:rPrChange>
        </w:rPr>
        <w:t xml:space="preserve">30 alle </w:t>
      </w:r>
      <w:ins w:id="154" w:author="  " w:date="2016-02-22T15:02:00Z">
        <w:r w:rsidRPr="00E66B0F">
          <w:rPr>
            <w:b/>
            <w:rPrChange w:id="155" w:author="  " w:date="2016-02-23T17:39:00Z">
              <w:rPr/>
            </w:rPrChange>
          </w:rPr>
          <w:t xml:space="preserve">ore </w:t>
        </w:r>
      </w:ins>
      <w:r w:rsidRPr="00E66B0F">
        <w:rPr>
          <w:b/>
          <w:rPrChange w:id="156" w:author="  " w:date="2016-02-23T17:39:00Z">
            <w:rPr/>
          </w:rPrChange>
        </w:rPr>
        <w:t>14</w:t>
      </w:r>
      <w:del w:id="157" w:author="  " w:date="2016-02-22T15:02:00Z">
        <w:r w:rsidRPr="00E66B0F" w:rsidDel="00A072BE">
          <w:rPr>
            <w:b/>
            <w:rPrChange w:id="158" w:author="  " w:date="2016-02-23T17:39:00Z">
              <w:rPr/>
            </w:rPrChange>
          </w:rPr>
          <w:delText>.</w:delText>
        </w:r>
      </w:del>
      <w:ins w:id="159" w:author="  " w:date="2016-02-22T15:02:00Z">
        <w:r w:rsidRPr="00E66B0F">
          <w:rPr>
            <w:b/>
            <w:rPrChange w:id="160" w:author="  " w:date="2016-02-23T17:39:00Z">
              <w:rPr/>
            </w:rPrChange>
          </w:rPr>
          <w:t>:</w:t>
        </w:r>
      </w:ins>
      <w:r w:rsidRPr="00E66B0F">
        <w:rPr>
          <w:b/>
          <w:rPrChange w:id="161" w:author="  " w:date="2016-02-23T17:39:00Z">
            <w:rPr/>
          </w:rPrChange>
        </w:rPr>
        <w:t>00</w:t>
      </w:r>
      <w:del w:id="162" w:author="  " w:date="2016-02-22T16:47:00Z">
        <w:r w:rsidRPr="00E66B0F" w:rsidDel="00073482">
          <w:delText xml:space="preserve">, con presenza del personale di </w:delText>
        </w:r>
      </w:del>
      <w:del w:id="163" w:author="  " w:date="2016-02-22T15:02:00Z">
        <w:r w:rsidRPr="00E66B0F" w:rsidDel="00A072BE">
          <w:delText xml:space="preserve">I </w:delText>
        </w:r>
      </w:del>
      <w:del w:id="164" w:author="  " w:date="2016-02-22T16:47:00Z">
        <w:r w:rsidRPr="00E66B0F" w:rsidDel="00073482">
          <w:delText>accoglienza</w:delText>
        </w:r>
      </w:del>
      <w:r w:rsidRPr="00E66B0F">
        <w:t>.</w:t>
      </w:r>
      <w:del w:id="165" w:author="  " w:date="2016-02-22T17:10:00Z">
        <w:r w:rsidRPr="00E66B0F" w:rsidDel="00D82344">
          <w:delText xml:space="preserve"> </w:delText>
        </w:r>
      </w:del>
    </w:p>
    <w:p w:rsidR="00E66B0F" w:rsidRPr="00E66B0F" w:rsidDel="000B6D32" w:rsidRDefault="00E66B0F">
      <w:pPr>
        <w:rPr>
          <w:del w:id="166" w:author="  " w:date="2016-02-23T17:37:00Z"/>
        </w:rPr>
        <w:pPrChange w:id="167" w:author="  " w:date="2016-02-23T17:46:00Z">
          <w:pPr>
            <w:ind w:left="284" w:right="284"/>
            <w:jc w:val="both"/>
          </w:pPr>
        </w:pPrChange>
      </w:pPr>
    </w:p>
    <w:p w:rsidR="00E66B0F" w:rsidRPr="00E66B0F" w:rsidRDefault="00E66B0F">
      <w:pPr>
        <w:pPrChange w:id="168" w:author="  " w:date="2016-02-23T17:46:00Z">
          <w:pPr>
            <w:numPr>
              <w:numId w:val="5"/>
            </w:numPr>
            <w:tabs>
              <w:tab w:val="num" w:pos="360"/>
              <w:tab w:val="num" w:pos="720"/>
            </w:tabs>
            <w:ind w:left="284" w:right="284" w:hanging="720"/>
            <w:jc w:val="both"/>
          </w:pPr>
        </w:pPrChange>
      </w:pPr>
      <w:r w:rsidRPr="00E66B0F">
        <w:t>Al di fuori dall’orario indicato nel comma precedente e secondo quanto definito nel successivo art.</w:t>
      </w:r>
      <w:ins w:id="169" w:author="  " w:date="2016-02-22T15:03:00Z">
        <w:r w:rsidRPr="00E66B0F">
          <w:t xml:space="preserve"> </w:t>
        </w:r>
      </w:ins>
      <w:r w:rsidRPr="00E66B0F">
        <w:t>6, l’accesso può essere autorizzato dal Direttore del Dipartimento</w:t>
      </w:r>
      <w:del w:id="170" w:author="  " w:date="2016-02-22T15:03:00Z">
        <w:r w:rsidRPr="00E66B0F" w:rsidDel="009C28A5">
          <w:delText xml:space="preserve">, </w:delText>
        </w:r>
      </w:del>
      <w:ins w:id="171" w:author="  " w:date="2016-02-22T15:03:00Z">
        <w:r w:rsidRPr="00E66B0F">
          <w:t xml:space="preserve"> a seguito di</w:t>
        </w:r>
      </w:ins>
      <w:del w:id="172" w:author="  " w:date="2016-02-22T15:04:00Z">
        <w:r w:rsidRPr="00E66B0F" w:rsidDel="009C28A5">
          <w:delText>con</w:delText>
        </w:r>
      </w:del>
      <w:r w:rsidRPr="00E66B0F">
        <w:t xml:space="preserve"> richiesta motivata da parte del soggetto interessato</w:t>
      </w:r>
      <w:ins w:id="173" w:author="  " w:date="2016-02-22T15:04:00Z">
        <w:r w:rsidRPr="00E66B0F">
          <w:t>,</w:t>
        </w:r>
      </w:ins>
      <w:r w:rsidRPr="00E66B0F">
        <w:t xml:space="preserve"> </w:t>
      </w:r>
      <w:del w:id="174" w:author="  " w:date="2016-02-22T17:20:00Z">
        <w:r w:rsidRPr="00E66B0F" w:rsidDel="006D2769">
          <w:delText xml:space="preserve">soltanto </w:delText>
        </w:r>
      </w:del>
      <w:r w:rsidRPr="00E66B0F">
        <w:t>per particolari esigenze legate ad attività di ricerca e/o di studio</w:t>
      </w:r>
      <w:del w:id="175" w:author="  " w:date="2016-02-22T15:04:00Z">
        <w:r w:rsidRPr="00E66B0F" w:rsidDel="009C28A5">
          <w:delText>,</w:delText>
        </w:r>
      </w:del>
      <w:r w:rsidRPr="00E66B0F">
        <w:t xml:space="preserve"> o comunque collegate alla realizzazione di attività istituzionali o sociali della struttura (es. seminari, convegni, laboratori didattici, riunioni, eventi particolari, e</w:t>
      </w:r>
      <w:ins w:id="176" w:author="  " w:date="2016-02-22T15:04:00Z">
        <w:r w:rsidRPr="00E66B0F">
          <w:t>cc</w:t>
        </w:r>
      </w:ins>
      <w:del w:id="177" w:author="  " w:date="2016-02-22T15:04:00Z">
        <w:r w:rsidRPr="00E66B0F" w:rsidDel="009C28A5">
          <w:delText>tc</w:delText>
        </w:r>
      </w:del>
      <w:r w:rsidRPr="00E66B0F">
        <w:t>.) limitatamente alle esigenze dell’evento organizzato e solo per le specifiche zone ed orari indicati nella richiesta.</w:t>
      </w:r>
    </w:p>
    <w:p w:rsidR="00E66B0F" w:rsidRPr="00E66B0F" w:rsidDel="000B6D32" w:rsidRDefault="00E66B0F">
      <w:pPr>
        <w:pStyle w:val="Titolo1"/>
        <w:rPr>
          <w:del w:id="178" w:author="  " w:date="2016-02-23T17:37:00Z"/>
        </w:rPr>
        <w:pPrChange w:id="179" w:author="  " w:date="2016-02-23T17:53:00Z">
          <w:pPr>
            <w:ind w:left="284" w:right="284"/>
            <w:jc w:val="both"/>
          </w:pPr>
        </w:pPrChange>
      </w:pPr>
    </w:p>
    <w:p w:rsidR="00E66B0F" w:rsidRPr="00E66B0F" w:rsidRDefault="00E66B0F">
      <w:pPr>
        <w:pStyle w:val="Titolo1"/>
        <w:pPrChange w:id="180" w:author="  " w:date="2016-02-23T17:53:00Z">
          <w:pPr>
            <w:ind w:left="284" w:right="284"/>
            <w:jc w:val="center"/>
          </w:pPr>
        </w:pPrChange>
      </w:pPr>
      <w:r w:rsidRPr="00E66B0F">
        <w:rPr>
          <w:rFonts w:ascii="Arial" w:hAnsi="Arial" w:cs="Arial"/>
        </w:rPr>
        <w:t>Art. 6</w:t>
      </w:r>
      <w:ins w:id="181" w:author="  " w:date="2016-02-23T17:54:00Z">
        <w:r w:rsidRPr="00E66B0F">
          <w:rPr>
            <w:rFonts w:ascii="Arial" w:hAnsi="Arial" w:cs="Arial"/>
          </w:rPr>
          <w:t xml:space="preserve"> – </w:t>
        </w:r>
      </w:ins>
      <w:del w:id="182" w:author="  " w:date="2016-02-23T17:54:00Z">
        <w:r w:rsidRPr="00E66B0F" w:rsidDel="000A6F31">
          <w:rPr>
            <w:rFonts w:ascii="Arial" w:hAnsi="Arial" w:cs="Arial"/>
          </w:rPr>
          <w:delText xml:space="preserve"> </w:delText>
        </w:r>
      </w:del>
      <w:r w:rsidRPr="00E66B0F">
        <w:rPr>
          <w:rFonts w:ascii="Arial" w:hAnsi="Arial" w:cs="Arial"/>
        </w:rPr>
        <w:t>TIPOLOGIE DI UTENZA</w:t>
      </w:r>
    </w:p>
    <w:p w:rsidR="00E66B0F" w:rsidRPr="00E66B0F" w:rsidDel="000B6D32" w:rsidRDefault="00E66B0F">
      <w:pPr>
        <w:rPr>
          <w:del w:id="183" w:author="  " w:date="2016-02-23T17:39:00Z"/>
        </w:rPr>
        <w:pPrChange w:id="184" w:author="  " w:date="2016-02-23T17:46:00Z">
          <w:pPr>
            <w:ind w:left="284" w:right="284"/>
            <w:jc w:val="both"/>
          </w:pPr>
        </w:pPrChange>
      </w:pPr>
    </w:p>
    <w:p w:rsidR="00E66B0F" w:rsidRPr="00E66B0F" w:rsidRDefault="00E66B0F">
      <w:pPr>
        <w:pPrChange w:id="185" w:author="  " w:date="2016-02-23T17:46:00Z">
          <w:pPr>
            <w:numPr>
              <w:numId w:val="6"/>
            </w:numPr>
            <w:tabs>
              <w:tab w:val="num" w:pos="360"/>
              <w:tab w:val="num" w:pos="720"/>
            </w:tabs>
            <w:ind w:left="284" w:right="284" w:hanging="720"/>
            <w:jc w:val="both"/>
          </w:pPr>
        </w:pPrChange>
      </w:pPr>
      <w:r w:rsidRPr="00E66B0F">
        <w:t xml:space="preserve">Gli utenti che afferiscono al Dipartimento o che per altre ragioni accedono alle strutture del Dipartimento sono suddivisivi nelle seguenti tipologie di utenza </w:t>
      </w:r>
      <w:del w:id="186" w:author="  " w:date="2016-02-22T15:10:00Z">
        <w:r w:rsidRPr="00E66B0F" w:rsidDel="00B95738">
          <w:delText xml:space="preserve">cui </w:delText>
        </w:r>
      </w:del>
      <w:ins w:id="187" w:author="  " w:date="2016-02-22T15:10:00Z">
        <w:r w:rsidRPr="00E66B0F">
          <w:t>a cui possono essere</w:t>
        </w:r>
      </w:ins>
      <w:del w:id="188" w:author="  " w:date="2016-02-22T15:11:00Z">
        <w:r w:rsidRPr="00E66B0F" w:rsidDel="00B95738">
          <w:delText>sono</w:delText>
        </w:r>
      </w:del>
      <w:r w:rsidRPr="00E66B0F">
        <w:t xml:space="preserve"> attribuite specifiche possibilità di accesso:</w:t>
      </w:r>
    </w:p>
    <w:p w:rsidR="00E66B0F" w:rsidRPr="00E66B0F" w:rsidDel="000B6D32" w:rsidRDefault="00E66B0F">
      <w:pPr>
        <w:pStyle w:val="Paragrafoelenco"/>
        <w:numPr>
          <w:ilvl w:val="0"/>
          <w:numId w:val="7"/>
        </w:numPr>
        <w:rPr>
          <w:del w:id="189" w:author="  " w:date="2016-02-23T17:39:00Z"/>
          <w:i/>
          <w:rPrChange w:id="190" w:author="  " w:date="2016-02-23T18:01:00Z">
            <w:rPr>
              <w:del w:id="191" w:author="  " w:date="2016-02-23T17:39:00Z"/>
            </w:rPr>
          </w:rPrChange>
        </w:rPr>
        <w:pPrChange w:id="192" w:author="  " w:date="2016-02-23T17:51:00Z">
          <w:pPr>
            <w:ind w:left="284" w:right="284"/>
            <w:jc w:val="both"/>
          </w:pPr>
        </w:pPrChange>
      </w:pPr>
      <w:ins w:id="193" w:author="  " w:date="2016-02-23T17:56:00Z">
        <w:r w:rsidRPr="00E66B0F">
          <w:rPr>
            <w:b/>
            <w:rPrChange w:id="194" w:author="  " w:date="2016-02-23T17:56:00Z">
              <w:rPr/>
            </w:rPrChange>
          </w:rPr>
          <w:t>A</w:t>
        </w:r>
        <w:r w:rsidRPr="00E66B0F">
          <w:rPr>
            <w:rFonts w:ascii="Arial" w:hAnsi="Arial" w:cs="Arial"/>
          </w:rPr>
          <w:t xml:space="preserve">. </w:t>
        </w:r>
      </w:ins>
    </w:p>
    <w:p w:rsidR="00E66B0F" w:rsidRPr="00E66B0F" w:rsidDel="00AA7B40" w:rsidRDefault="00E66B0F">
      <w:pPr>
        <w:pStyle w:val="Paragrafoelenco"/>
        <w:numPr>
          <w:ilvl w:val="0"/>
          <w:numId w:val="7"/>
        </w:numPr>
        <w:rPr>
          <w:del w:id="195" w:author="  " w:date="2016-02-22T16:49:00Z"/>
          <w:i/>
          <w:rPrChange w:id="196" w:author="  " w:date="2016-02-23T18:01:00Z">
            <w:rPr>
              <w:del w:id="197" w:author="  " w:date="2016-02-22T16:49:00Z"/>
            </w:rPr>
          </w:rPrChange>
        </w:rPr>
        <w:pPrChange w:id="198" w:author="  " w:date="2016-02-23T17:51:00Z">
          <w:pPr>
            <w:ind w:left="284" w:right="284"/>
            <w:jc w:val="both"/>
          </w:pPr>
        </w:pPrChange>
      </w:pPr>
      <w:del w:id="199" w:author="  " w:date="2016-02-23T17:41:00Z">
        <w:r w:rsidRPr="00E66B0F" w:rsidDel="000B6D32">
          <w:rPr>
            <w:i/>
            <w:rPrChange w:id="200" w:author="  " w:date="2016-02-23T18:01:00Z">
              <w:rPr/>
            </w:rPrChange>
          </w:rPr>
          <w:delText xml:space="preserve"> </w:delText>
        </w:r>
      </w:del>
    </w:p>
    <w:p w:rsidR="00E66B0F" w:rsidRPr="00E66B0F" w:rsidRDefault="00E66B0F">
      <w:pPr>
        <w:rPr>
          <w:ins w:id="201" w:author="  " w:date="2016-02-22T16:50:00Z"/>
        </w:rPr>
        <w:pPrChange w:id="202" w:author="  " w:date="2016-02-23T17:56:00Z">
          <w:pPr>
            <w:ind w:left="333" w:right="284"/>
            <w:jc w:val="both"/>
          </w:pPr>
        </w:pPrChange>
      </w:pPr>
      <w:ins w:id="203" w:author="  " w:date="2016-02-22T15:13:00Z">
        <w:r w:rsidRPr="00E66B0F">
          <w:rPr>
            <w:i/>
            <w:rPrChange w:id="204" w:author="  " w:date="2016-02-23T18:01:00Z">
              <w:rPr/>
            </w:rPrChange>
          </w:rPr>
          <w:t>Professori Ordinari, Professori Associati, Ricercatori</w:t>
        </w:r>
      </w:ins>
    </w:p>
    <w:p w:rsidR="00E66B0F" w:rsidRPr="00E66B0F" w:rsidRDefault="00E66B0F">
      <w:pPr>
        <w:rPr>
          <w:ins w:id="205" w:author="  " w:date="2016-02-22T16:48:00Z"/>
        </w:rPr>
        <w:pPrChange w:id="206" w:author="  " w:date="2016-02-23T17:56:00Z">
          <w:pPr>
            <w:ind w:left="333" w:right="284"/>
            <w:jc w:val="both"/>
          </w:pPr>
        </w:pPrChange>
      </w:pPr>
      <w:ins w:id="207" w:author="  " w:date="2016-02-23T17:56:00Z">
        <w:r w:rsidRPr="00E66B0F">
          <w:rPr>
            <w:b/>
            <w:rPrChange w:id="208" w:author="  " w:date="2016-02-23T17:57:00Z">
              <w:rPr/>
            </w:rPrChange>
          </w:rPr>
          <w:t>B</w:t>
        </w:r>
        <w:r w:rsidRPr="00E66B0F">
          <w:t xml:space="preserve">. </w:t>
        </w:r>
      </w:ins>
      <w:ins w:id="209" w:author="  " w:date="2016-02-22T16:51:00Z">
        <w:r w:rsidRPr="00E66B0F">
          <w:rPr>
            <w:i/>
            <w:rPrChange w:id="210" w:author="  " w:date="2016-02-23T18:02:00Z">
              <w:rPr/>
            </w:rPrChange>
          </w:rPr>
          <w:t xml:space="preserve">Assegnisti, Borsisti </w:t>
        </w:r>
      </w:ins>
      <w:ins w:id="211" w:author="  " w:date="2016-02-23T17:41:00Z">
        <w:r w:rsidRPr="00E66B0F">
          <w:rPr>
            <w:i/>
            <w:rPrChange w:id="212" w:author="  " w:date="2016-02-23T18:02:00Z">
              <w:rPr/>
            </w:rPrChange>
          </w:rPr>
          <w:t>d</w:t>
        </w:r>
      </w:ins>
      <w:ins w:id="213" w:author="  " w:date="2016-02-22T16:51:00Z">
        <w:r w:rsidRPr="00E66B0F">
          <w:rPr>
            <w:i/>
            <w:rPrChange w:id="214" w:author="  " w:date="2016-02-23T18:02:00Z">
              <w:rPr/>
            </w:rPrChange>
          </w:rPr>
          <w:t xml:space="preserve">i </w:t>
        </w:r>
      </w:ins>
      <w:ins w:id="215" w:author="  " w:date="2016-02-23T17:41:00Z">
        <w:r w:rsidRPr="00E66B0F">
          <w:rPr>
            <w:i/>
            <w:rPrChange w:id="216" w:author="  " w:date="2016-02-23T18:02:00Z">
              <w:rPr/>
            </w:rPrChange>
          </w:rPr>
          <w:t>r</w:t>
        </w:r>
      </w:ins>
      <w:ins w:id="217" w:author="  " w:date="2016-02-22T16:51:00Z">
        <w:r w:rsidRPr="00E66B0F">
          <w:rPr>
            <w:i/>
            <w:rPrChange w:id="218" w:author="  " w:date="2016-02-23T18:02:00Z">
              <w:rPr/>
            </w:rPrChange>
          </w:rPr>
          <w:t xml:space="preserve">icerca, Dottorandi, Collaboratori </w:t>
        </w:r>
      </w:ins>
      <w:ins w:id="219" w:author="  " w:date="2016-02-23T17:42:00Z">
        <w:r w:rsidRPr="00E66B0F">
          <w:rPr>
            <w:i/>
            <w:rPrChange w:id="220" w:author="  " w:date="2016-02-23T18:02:00Z">
              <w:rPr/>
            </w:rPrChange>
          </w:rPr>
          <w:t>d</w:t>
        </w:r>
      </w:ins>
      <w:ins w:id="221" w:author="  " w:date="2016-02-22T16:51:00Z">
        <w:r w:rsidRPr="00E66B0F">
          <w:rPr>
            <w:i/>
            <w:rPrChange w:id="222" w:author="  " w:date="2016-02-23T18:02:00Z">
              <w:rPr/>
            </w:rPrChange>
          </w:rPr>
          <w:t xml:space="preserve">i </w:t>
        </w:r>
      </w:ins>
      <w:ins w:id="223" w:author="  " w:date="2016-02-23T17:41:00Z">
        <w:r w:rsidRPr="00E66B0F">
          <w:rPr>
            <w:i/>
            <w:rPrChange w:id="224" w:author="  " w:date="2016-02-23T18:02:00Z">
              <w:rPr/>
            </w:rPrChange>
          </w:rPr>
          <w:t>r</w:t>
        </w:r>
      </w:ins>
      <w:ins w:id="225" w:author="  " w:date="2016-02-22T16:51:00Z">
        <w:r w:rsidRPr="00E66B0F">
          <w:rPr>
            <w:i/>
            <w:rPrChange w:id="226" w:author="  " w:date="2016-02-23T18:02:00Z">
              <w:rPr/>
            </w:rPrChange>
          </w:rPr>
          <w:t>icerca</w:t>
        </w:r>
      </w:ins>
      <w:del w:id="227" w:author="  " w:date="2016-02-22T15:13:00Z">
        <w:r w:rsidRPr="00E66B0F" w:rsidDel="00B95738">
          <w:delText>PROFESSORI ORDINARI,ASSOCIATI,RICERCATORI;</w:delText>
        </w:r>
      </w:del>
    </w:p>
    <w:p w:rsidR="00E66B0F" w:rsidRPr="00E66B0F" w:rsidDel="00362D49" w:rsidRDefault="00E66B0F">
      <w:pPr>
        <w:rPr>
          <w:del w:id="228" w:author="  " w:date="2016-02-22T15:07:00Z"/>
          <w:i/>
          <w:rPrChange w:id="229" w:author="  " w:date="2016-02-23T18:02:00Z">
            <w:rPr>
              <w:del w:id="230" w:author="  " w:date="2016-02-22T15:07:00Z"/>
            </w:rPr>
          </w:rPrChange>
        </w:rPr>
        <w:pPrChange w:id="231" w:author="  " w:date="2016-02-23T17:56:00Z">
          <w:pPr>
            <w:numPr>
              <w:numId w:val="8"/>
            </w:numPr>
            <w:tabs>
              <w:tab w:val="num" w:pos="360"/>
              <w:tab w:val="num" w:pos="720"/>
            </w:tabs>
            <w:ind w:left="284" w:right="284" w:firstLine="49"/>
            <w:jc w:val="both"/>
          </w:pPr>
        </w:pPrChange>
      </w:pPr>
      <w:ins w:id="232" w:author="  " w:date="2016-02-23T17:56:00Z">
        <w:r w:rsidRPr="00E66B0F">
          <w:rPr>
            <w:b/>
            <w:rPrChange w:id="233" w:author="  " w:date="2016-02-23T17:57:00Z">
              <w:rPr/>
            </w:rPrChange>
          </w:rPr>
          <w:t>C</w:t>
        </w:r>
        <w:r w:rsidRPr="00E66B0F">
          <w:t xml:space="preserve">. </w:t>
        </w:r>
      </w:ins>
      <w:del w:id="234" w:author="  " w:date="2016-02-22T16:51:00Z">
        <w:r w:rsidRPr="00E66B0F" w:rsidDel="00AA7B40">
          <w:rPr>
            <w:i/>
            <w:rPrChange w:id="235" w:author="  " w:date="2016-02-23T18:02:00Z">
              <w:rPr/>
            </w:rPrChange>
          </w:rPr>
          <w:delText>ASSEGNISTI,DOTTORANDI,</w:delText>
        </w:r>
      </w:del>
    </w:p>
    <w:p w:rsidR="00E66B0F" w:rsidRPr="00E66B0F" w:rsidDel="00AA7B40" w:rsidRDefault="00E66B0F">
      <w:pPr>
        <w:rPr>
          <w:del w:id="236" w:author="  " w:date="2016-02-22T16:49:00Z"/>
          <w:i/>
          <w:rPrChange w:id="237" w:author="  " w:date="2016-02-23T18:02:00Z">
            <w:rPr>
              <w:del w:id="238" w:author="  " w:date="2016-02-22T16:49:00Z"/>
            </w:rPr>
          </w:rPrChange>
        </w:rPr>
        <w:pPrChange w:id="239" w:author="  " w:date="2016-02-23T17:56:00Z">
          <w:pPr>
            <w:ind w:left="333" w:right="284"/>
            <w:jc w:val="both"/>
          </w:pPr>
        </w:pPrChange>
      </w:pPr>
      <w:del w:id="240" w:author="  " w:date="2016-02-22T16:51:00Z">
        <w:r w:rsidRPr="00E66B0F" w:rsidDel="00AA7B40">
          <w:rPr>
            <w:i/>
            <w:rPrChange w:id="241" w:author="  " w:date="2016-02-23T18:02:00Z">
              <w:rPr/>
            </w:rPrChange>
          </w:rPr>
          <w:delText>COLLABORATORI DI RICERCA</w:delText>
        </w:r>
      </w:del>
    </w:p>
    <w:p w:rsidR="00E66B0F" w:rsidRPr="00E66B0F" w:rsidDel="00AA7B40" w:rsidRDefault="00E66B0F">
      <w:pPr>
        <w:rPr>
          <w:del w:id="242" w:author="  " w:date="2016-02-22T16:51:00Z"/>
          <w:i/>
          <w:rPrChange w:id="243" w:author="  " w:date="2016-02-23T18:02:00Z">
            <w:rPr>
              <w:del w:id="244" w:author="  " w:date="2016-02-22T16:51:00Z"/>
            </w:rPr>
          </w:rPrChange>
        </w:rPr>
        <w:pPrChange w:id="245" w:author="  " w:date="2016-02-23T17:56:00Z">
          <w:pPr>
            <w:ind w:left="284" w:right="284"/>
          </w:pPr>
        </w:pPrChange>
      </w:pPr>
    </w:p>
    <w:p w:rsidR="00E66B0F" w:rsidRPr="00E66B0F" w:rsidRDefault="00E66B0F">
      <w:pPr>
        <w:pPrChange w:id="246" w:author="  " w:date="2016-02-23T17:56:00Z">
          <w:pPr>
            <w:numPr>
              <w:numId w:val="8"/>
            </w:numPr>
            <w:tabs>
              <w:tab w:val="num" w:pos="360"/>
              <w:tab w:val="num" w:pos="720"/>
            </w:tabs>
            <w:ind w:left="284" w:right="284" w:firstLine="49"/>
            <w:jc w:val="both"/>
          </w:pPr>
        </w:pPrChange>
      </w:pPr>
      <w:r w:rsidRPr="00E66B0F">
        <w:rPr>
          <w:i/>
          <w:rPrChange w:id="247" w:author="  " w:date="2016-02-23T18:02:00Z">
            <w:rPr/>
          </w:rPrChange>
        </w:rPr>
        <w:t>Personale Tecnico-</w:t>
      </w:r>
      <w:del w:id="248" w:author="  " w:date="2016-02-23T17:42:00Z">
        <w:r w:rsidRPr="00E66B0F" w:rsidDel="000B6D32">
          <w:rPr>
            <w:i/>
            <w:rPrChange w:id="249" w:author="  " w:date="2016-02-23T18:02:00Z">
              <w:rPr/>
            </w:rPrChange>
          </w:rPr>
          <w:delText>Amministrativo</w:delText>
        </w:r>
      </w:del>
      <w:ins w:id="250" w:author="  " w:date="2016-02-23T17:42:00Z">
        <w:r w:rsidRPr="00E66B0F">
          <w:rPr>
            <w:i/>
            <w:rPrChange w:id="251" w:author="  " w:date="2016-02-23T18:02:00Z">
              <w:rPr/>
            </w:rPrChange>
          </w:rPr>
          <w:t>amministrativo a</w:t>
        </w:r>
      </w:ins>
      <w:ins w:id="252" w:author="  " w:date="2016-02-22T16:51:00Z">
        <w:r w:rsidRPr="00E66B0F">
          <w:rPr>
            <w:i/>
            <w:rPrChange w:id="253" w:author="  " w:date="2016-02-23T18:02:00Z">
              <w:rPr/>
            </w:rPrChange>
          </w:rPr>
          <w:t xml:space="preserve">fferente </w:t>
        </w:r>
      </w:ins>
      <w:ins w:id="254" w:author="  " w:date="2016-02-23T17:42:00Z">
        <w:r w:rsidRPr="00E66B0F">
          <w:rPr>
            <w:i/>
            <w:rPrChange w:id="255" w:author="  " w:date="2016-02-23T18:02:00Z">
              <w:rPr/>
            </w:rPrChange>
          </w:rPr>
          <w:t>a</w:t>
        </w:r>
      </w:ins>
      <w:ins w:id="256" w:author="  " w:date="2016-02-22T16:51:00Z">
        <w:r w:rsidRPr="00E66B0F">
          <w:rPr>
            <w:i/>
            <w:rPrChange w:id="257" w:author="  " w:date="2016-02-23T18:02:00Z">
              <w:rPr/>
            </w:rPrChange>
          </w:rPr>
          <w:t xml:space="preserve">l </w:t>
        </w:r>
      </w:ins>
      <w:ins w:id="258" w:author="  " w:date="2016-02-23T17:42:00Z">
        <w:r w:rsidRPr="00E66B0F">
          <w:rPr>
            <w:i/>
            <w:rPrChange w:id="259" w:author="  " w:date="2016-02-23T18:02:00Z">
              <w:rPr/>
            </w:rPrChange>
          </w:rPr>
          <w:t>d</w:t>
        </w:r>
      </w:ins>
      <w:ins w:id="260" w:author="  " w:date="2016-02-22T16:51:00Z">
        <w:r w:rsidRPr="00E66B0F">
          <w:rPr>
            <w:i/>
            <w:rPrChange w:id="261" w:author="  " w:date="2016-02-23T18:02:00Z">
              <w:rPr/>
            </w:rPrChange>
          </w:rPr>
          <w:t>ipartimento</w:t>
        </w:r>
      </w:ins>
      <w:del w:id="262" w:author="  " w:date="2016-02-22T16:49:00Z">
        <w:r w:rsidRPr="00E66B0F" w:rsidDel="00AA7B40">
          <w:delText>;</w:delText>
        </w:r>
      </w:del>
    </w:p>
    <w:p w:rsidR="00E66B0F" w:rsidRPr="00E66B0F" w:rsidDel="00AA7B40" w:rsidRDefault="00E66B0F">
      <w:pPr>
        <w:rPr>
          <w:del w:id="263" w:author="  " w:date="2016-02-22T16:49:00Z"/>
          <w:i/>
          <w:rPrChange w:id="264" w:author="  " w:date="2016-02-23T18:02:00Z">
            <w:rPr>
              <w:del w:id="265" w:author="  " w:date="2016-02-22T16:49:00Z"/>
            </w:rPr>
          </w:rPrChange>
        </w:rPr>
        <w:pPrChange w:id="266" w:author="  " w:date="2016-02-23T17:56:00Z">
          <w:pPr>
            <w:ind w:left="284" w:right="284"/>
            <w:jc w:val="both"/>
          </w:pPr>
        </w:pPrChange>
      </w:pPr>
      <w:ins w:id="267" w:author="  " w:date="2016-02-23T17:56:00Z">
        <w:r w:rsidRPr="00E66B0F">
          <w:rPr>
            <w:b/>
            <w:rPrChange w:id="268" w:author="  " w:date="2016-02-23T17:57:00Z">
              <w:rPr/>
            </w:rPrChange>
          </w:rPr>
          <w:t>D</w:t>
        </w:r>
        <w:r w:rsidRPr="00E66B0F">
          <w:t>.</w:t>
        </w:r>
      </w:ins>
      <w:ins w:id="269" w:author="  " w:date="2016-02-23T17:57:00Z">
        <w:r w:rsidRPr="00E66B0F">
          <w:t xml:space="preserve"> </w:t>
        </w:r>
      </w:ins>
    </w:p>
    <w:p w:rsidR="00E66B0F" w:rsidRPr="00E66B0F" w:rsidRDefault="00E66B0F">
      <w:pPr>
        <w:pPrChange w:id="270" w:author="  " w:date="2016-02-23T17:56:00Z">
          <w:pPr>
            <w:numPr>
              <w:numId w:val="8"/>
            </w:numPr>
            <w:tabs>
              <w:tab w:val="num" w:pos="360"/>
              <w:tab w:val="num" w:pos="720"/>
            </w:tabs>
            <w:ind w:left="284" w:right="284" w:firstLine="49"/>
            <w:jc w:val="both"/>
          </w:pPr>
        </w:pPrChange>
      </w:pPr>
      <w:r w:rsidRPr="00E66B0F">
        <w:rPr>
          <w:i/>
          <w:rPrChange w:id="271" w:author="  " w:date="2016-02-23T18:02:00Z">
            <w:rPr/>
          </w:rPrChange>
        </w:rPr>
        <w:t xml:space="preserve">Titolari </w:t>
      </w:r>
      <w:del w:id="272" w:author="  " w:date="2016-02-23T17:42:00Z">
        <w:r w:rsidRPr="00E66B0F" w:rsidDel="000B6D32">
          <w:rPr>
            <w:i/>
            <w:rPrChange w:id="273" w:author="  " w:date="2016-02-23T18:02:00Z">
              <w:rPr/>
            </w:rPrChange>
          </w:rPr>
          <w:delText xml:space="preserve">Di </w:delText>
        </w:r>
      </w:del>
      <w:ins w:id="274" w:author="  " w:date="2016-02-23T17:42:00Z">
        <w:r w:rsidRPr="00E66B0F">
          <w:rPr>
            <w:i/>
            <w:rPrChange w:id="275" w:author="  " w:date="2016-02-23T18:02:00Z">
              <w:rPr/>
            </w:rPrChange>
          </w:rPr>
          <w:t xml:space="preserve">di </w:t>
        </w:r>
      </w:ins>
      <w:del w:id="276" w:author="  " w:date="2016-02-23T17:42:00Z">
        <w:r w:rsidRPr="00E66B0F" w:rsidDel="000B6D32">
          <w:rPr>
            <w:i/>
            <w:rPrChange w:id="277" w:author="  " w:date="2016-02-23T18:02:00Z">
              <w:rPr/>
            </w:rPrChange>
          </w:rPr>
          <w:delText xml:space="preserve">Contratti </w:delText>
        </w:r>
      </w:del>
      <w:ins w:id="278" w:author="  " w:date="2016-02-23T17:42:00Z">
        <w:r w:rsidRPr="00E66B0F">
          <w:rPr>
            <w:i/>
            <w:rPrChange w:id="279" w:author="  " w:date="2016-02-23T18:02:00Z">
              <w:rPr/>
            </w:rPrChange>
          </w:rPr>
          <w:t xml:space="preserve">contratti </w:t>
        </w:r>
      </w:ins>
      <w:del w:id="280" w:author="  " w:date="2016-02-23T17:42:00Z">
        <w:r w:rsidRPr="00E66B0F" w:rsidDel="000B6D32">
          <w:rPr>
            <w:i/>
            <w:rPrChange w:id="281" w:author="  " w:date="2016-02-23T18:02:00Z">
              <w:rPr/>
            </w:rPrChange>
          </w:rPr>
          <w:delText xml:space="preserve">Per </w:delText>
        </w:r>
      </w:del>
      <w:ins w:id="282" w:author="  " w:date="2016-02-23T17:42:00Z">
        <w:r w:rsidRPr="00E66B0F">
          <w:rPr>
            <w:i/>
            <w:rPrChange w:id="283" w:author="  " w:date="2016-02-23T18:02:00Z">
              <w:rPr/>
            </w:rPrChange>
          </w:rPr>
          <w:t xml:space="preserve">per </w:t>
        </w:r>
      </w:ins>
      <w:del w:id="284" w:author="  " w:date="2016-02-22T15:08:00Z">
        <w:r w:rsidRPr="00E66B0F" w:rsidDel="00362D49">
          <w:rPr>
            <w:i/>
            <w:rPrChange w:id="285" w:author="  " w:date="2016-02-23T18:02:00Z">
              <w:rPr/>
            </w:rPrChange>
          </w:rPr>
          <w:delText xml:space="preserve">ATTIVITA’ </w:delText>
        </w:r>
      </w:del>
      <w:ins w:id="286" w:author="  " w:date="2016-02-23T17:42:00Z">
        <w:r w:rsidRPr="00E66B0F">
          <w:rPr>
            <w:i/>
            <w:rPrChange w:id="287" w:author="  " w:date="2016-02-23T18:02:00Z">
              <w:rPr/>
            </w:rPrChange>
          </w:rPr>
          <w:t>a</w:t>
        </w:r>
      </w:ins>
      <w:ins w:id="288" w:author="  " w:date="2016-02-22T15:08:00Z">
        <w:r w:rsidRPr="00E66B0F">
          <w:rPr>
            <w:i/>
            <w:rPrChange w:id="289" w:author="  " w:date="2016-02-23T18:02:00Z">
              <w:rPr/>
            </w:rPrChange>
          </w:rPr>
          <w:t xml:space="preserve">ttività </w:t>
        </w:r>
      </w:ins>
      <w:del w:id="290" w:author="  " w:date="2016-02-23T17:42:00Z">
        <w:r w:rsidRPr="00E66B0F" w:rsidDel="000B6D32">
          <w:rPr>
            <w:i/>
            <w:rPrChange w:id="291" w:author="  " w:date="2016-02-23T18:02:00Z">
              <w:rPr/>
            </w:rPrChange>
          </w:rPr>
          <w:delText xml:space="preserve">Didattica </w:delText>
        </w:r>
      </w:del>
      <w:ins w:id="292" w:author="  " w:date="2016-02-23T17:42:00Z">
        <w:r w:rsidRPr="00E66B0F">
          <w:rPr>
            <w:i/>
            <w:rPrChange w:id="293" w:author="  " w:date="2016-02-23T18:02:00Z">
              <w:rPr/>
            </w:rPrChange>
          </w:rPr>
          <w:t xml:space="preserve">didattica </w:t>
        </w:r>
      </w:ins>
      <w:del w:id="294" w:author="  " w:date="2016-02-23T17:42:00Z">
        <w:r w:rsidRPr="00E66B0F" w:rsidDel="000B6D32">
          <w:rPr>
            <w:i/>
            <w:rPrChange w:id="295" w:author="  " w:date="2016-02-23T18:02:00Z">
              <w:rPr/>
            </w:rPrChange>
          </w:rPr>
          <w:delText>E</w:delText>
        </w:r>
      </w:del>
      <w:ins w:id="296" w:author="  " w:date="2016-02-23T17:42:00Z">
        <w:r w:rsidRPr="00E66B0F">
          <w:rPr>
            <w:i/>
            <w:rPrChange w:id="297" w:author="  " w:date="2016-02-23T18:02:00Z">
              <w:rPr/>
            </w:rPrChange>
          </w:rPr>
          <w:t>e</w:t>
        </w:r>
      </w:ins>
      <w:r w:rsidRPr="00E66B0F">
        <w:rPr>
          <w:i/>
          <w:rPrChange w:id="298" w:author="  " w:date="2016-02-23T18:02:00Z">
            <w:rPr/>
          </w:rPrChange>
        </w:rPr>
        <w:t>/</w:t>
      </w:r>
      <w:del w:id="299" w:author="  " w:date="2016-02-23T17:42:00Z">
        <w:r w:rsidRPr="00E66B0F" w:rsidDel="000B6D32">
          <w:rPr>
            <w:i/>
            <w:rPrChange w:id="300" w:author="  " w:date="2016-02-23T18:02:00Z">
              <w:rPr/>
            </w:rPrChange>
          </w:rPr>
          <w:delText xml:space="preserve">O </w:delText>
        </w:r>
      </w:del>
      <w:ins w:id="301" w:author="  " w:date="2016-02-23T17:42:00Z">
        <w:r w:rsidRPr="00E66B0F">
          <w:rPr>
            <w:i/>
            <w:rPrChange w:id="302" w:author="  " w:date="2016-02-23T18:02:00Z">
              <w:rPr/>
            </w:rPrChange>
          </w:rPr>
          <w:t xml:space="preserve">o </w:t>
        </w:r>
      </w:ins>
      <w:del w:id="303" w:author="  " w:date="2016-02-23T17:42:00Z">
        <w:r w:rsidRPr="00E66B0F" w:rsidDel="000B6D32">
          <w:rPr>
            <w:i/>
            <w:rPrChange w:id="304" w:author="  " w:date="2016-02-23T18:02:00Z">
              <w:rPr/>
            </w:rPrChange>
          </w:rPr>
          <w:delText>Ricerca</w:delText>
        </w:r>
      </w:del>
      <w:ins w:id="305" w:author="  " w:date="2016-02-23T17:42:00Z">
        <w:r w:rsidRPr="00E66B0F">
          <w:rPr>
            <w:i/>
            <w:rPrChange w:id="306" w:author="  " w:date="2016-02-23T18:02:00Z">
              <w:rPr/>
            </w:rPrChange>
          </w:rPr>
          <w:t>ricerca, Personale di Spin</w:t>
        </w:r>
      </w:ins>
      <w:ins w:id="307" w:author="  " w:date="2016-02-23T17:44:00Z">
        <w:r w:rsidRPr="00E66B0F">
          <w:rPr>
            <w:i/>
            <w:rPrChange w:id="308" w:author="  " w:date="2016-02-23T18:02:00Z">
              <w:rPr/>
            </w:rPrChange>
          </w:rPr>
          <w:t>-</w:t>
        </w:r>
      </w:ins>
      <w:ins w:id="309" w:author="  " w:date="2016-02-23T17:42:00Z">
        <w:r w:rsidRPr="00E66B0F">
          <w:rPr>
            <w:i/>
            <w:rPrChange w:id="310" w:author="  " w:date="2016-02-23T18:02:00Z">
              <w:rPr/>
            </w:rPrChange>
          </w:rPr>
          <w:t>off</w:t>
        </w:r>
      </w:ins>
      <w:del w:id="311" w:author="  " w:date="2016-02-22T16:49:00Z">
        <w:r w:rsidRPr="00E66B0F" w:rsidDel="00AA7B40">
          <w:delText>;</w:delText>
        </w:r>
      </w:del>
    </w:p>
    <w:p w:rsidR="00E66B0F" w:rsidRPr="00E66B0F" w:rsidDel="00AA7B40" w:rsidRDefault="00E66B0F">
      <w:pPr>
        <w:ind w:left="210" w:hanging="210"/>
        <w:rPr>
          <w:del w:id="312" w:author="  " w:date="2016-02-22T16:49:00Z"/>
          <w:i/>
          <w:rPrChange w:id="313" w:author="  " w:date="2016-02-23T18:02:00Z">
            <w:rPr>
              <w:del w:id="314" w:author="  " w:date="2016-02-22T16:49:00Z"/>
            </w:rPr>
          </w:rPrChange>
        </w:rPr>
        <w:pPrChange w:id="315" w:author="  " w:date="2016-02-23T17:57:00Z">
          <w:pPr>
            <w:ind w:left="284" w:right="284"/>
            <w:jc w:val="both"/>
          </w:pPr>
        </w:pPrChange>
      </w:pPr>
      <w:ins w:id="316" w:author="  " w:date="2016-02-23T17:57:00Z">
        <w:r w:rsidRPr="00E66B0F">
          <w:rPr>
            <w:b/>
            <w:rPrChange w:id="317" w:author="  " w:date="2016-02-23T17:57:00Z">
              <w:rPr/>
            </w:rPrChange>
          </w:rPr>
          <w:t>E</w:t>
        </w:r>
        <w:r w:rsidRPr="00E66B0F">
          <w:t xml:space="preserve">. </w:t>
        </w:r>
      </w:ins>
    </w:p>
    <w:p w:rsidR="00E66B0F" w:rsidRPr="00E66B0F" w:rsidRDefault="00E66B0F">
      <w:pPr>
        <w:ind w:left="210" w:hanging="210"/>
        <w:pPrChange w:id="318" w:author="  " w:date="2016-02-23T17:57:00Z">
          <w:pPr>
            <w:numPr>
              <w:numId w:val="8"/>
            </w:numPr>
            <w:tabs>
              <w:tab w:val="num" w:pos="360"/>
              <w:tab w:val="num" w:pos="720"/>
            </w:tabs>
            <w:ind w:left="284" w:right="284" w:firstLine="49"/>
            <w:jc w:val="both"/>
          </w:pPr>
        </w:pPrChange>
      </w:pPr>
      <w:ins w:id="319" w:author="  " w:date="2016-02-22T17:11:00Z">
        <w:r w:rsidRPr="00E66B0F">
          <w:rPr>
            <w:i/>
            <w:rPrChange w:id="320" w:author="  " w:date="2016-02-23T18:02:00Z">
              <w:rPr/>
            </w:rPrChange>
          </w:rPr>
          <w:t xml:space="preserve">Studenti, </w:t>
        </w:r>
      </w:ins>
      <w:ins w:id="321" w:author="  " w:date="2016-02-23T17:44:00Z">
        <w:r w:rsidRPr="00E66B0F">
          <w:rPr>
            <w:i/>
            <w:rPrChange w:id="322" w:author="  " w:date="2016-02-23T18:02:00Z">
              <w:rPr/>
            </w:rPrChange>
          </w:rPr>
          <w:t>T</w:t>
        </w:r>
      </w:ins>
      <w:ins w:id="323" w:author="  " w:date="2016-02-22T17:11:00Z">
        <w:r w:rsidRPr="00E66B0F">
          <w:rPr>
            <w:i/>
            <w:rPrChange w:id="324" w:author="  " w:date="2016-02-23T18:02:00Z">
              <w:rPr/>
            </w:rPrChange>
          </w:rPr>
          <w:t xml:space="preserve">irocinanti, </w:t>
        </w:r>
      </w:ins>
      <w:ins w:id="325" w:author="  " w:date="2016-02-23T17:44:00Z">
        <w:r w:rsidRPr="00E66B0F">
          <w:rPr>
            <w:i/>
            <w:rPrChange w:id="326" w:author="  " w:date="2016-02-23T18:02:00Z">
              <w:rPr/>
            </w:rPrChange>
          </w:rPr>
          <w:t>P</w:t>
        </w:r>
      </w:ins>
      <w:ins w:id="327" w:author="  " w:date="2016-02-22T17:11:00Z">
        <w:r w:rsidRPr="00E66B0F">
          <w:rPr>
            <w:i/>
            <w:rPrChange w:id="328" w:author="  " w:date="2016-02-23T18:02:00Z">
              <w:rPr/>
            </w:rPrChange>
          </w:rPr>
          <w:t xml:space="preserve">artecipanti a master e altre attività formative tenute nel dipartimento, </w:t>
        </w:r>
      </w:ins>
      <w:ins w:id="329" w:author="  " w:date="2016-02-23T17:44:00Z">
        <w:r w:rsidRPr="00E66B0F">
          <w:rPr>
            <w:i/>
            <w:rPrChange w:id="330" w:author="  " w:date="2016-02-23T18:02:00Z">
              <w:rPr/>
            </w:rPrChange>
          </w:rPr>
          <w:t>S</w:t>
        </w:r>
      </w:ins>
      <w:ins w:id="331" w:author="  " w:date="2016-02-22T17:11:00Z">
        <w:r w:rsidRPr="00E66B0F">
          <w:rPr>
            <w:i/>
            <w:rPrChange w:id="332" w:author="  " w:date="2016-02-23T18:02:00Z">
              <w:rPr/>
            </w:rPrChange>
          </w:rPr>
          <w:t xml:space="preserve">tagisti, </w:t>
        </w:r>
      </w:ins>
      <w:ins w:id="333" w:author="  " w:date="2016-02-23T17:44:00Z">
        <w:r w:rsidRPr="00E66B0F">
          <w:rPr>
            <w:i/>
            <w:rPrChange w:id="334" w:author="  " w:date="2016-02-23T18:02:00Z">
              <w:rPr/>
            </w:rPrChange>
          </w:rPr>
          <w:t>O</w:t>
        </w:r>
      </w:ins>
      <w:ins w:id="335" w:author="  " w:date="2016-02-22T17:11:00Z">
        <w:r w:rsidRPr="00E66B0F">
          <w:rPr>
            <w:i/>
            <w:rPrChange w:id="336" w:author="  " w:date="2016-02-23T18:02:00Z">
              <w:rPr/>
            </w:rPrChange>
          </w:rPr>
          <w:t xml:space="preserve">spiti, </w:t>
        </w:r>
      </w:ins>
      <w:ins w:id="337" w:author="  " w:date="2016-02-23T17:44:00Z">
        <w:r w:rsidRPr="00E66B0F">
          <w:rPr>
            <w:i/>
            <w:rPrChange w:id="338" w:author="  " w:date="2016-02-23T18:02:00Z">
              <w:rPr/>
            </w:rPrChange>
          </w:rPr>
          <w:t>V</w:t>
        </w:r>
      </w:ins>
      <w:ins w:id="339" w:author="  " w:date="2016-02-22T17:11:00Z">
        <w:r w:rsidRPr="00E66B0F">
          <w:rPr>
            <w:i/>
            <w:rPrChange w:id="340" w:author="  " w:date="2016-02-23T18:02:00Z">
              <w:rPr/>
            </w:rPrChange>
          </w:rPr>
          <w:t>isitatori</w:t>
        </w:r>
      </w:ins>
      <w:del w:id="341" w:author="  " w:date="2016-02-22T17:11:00Z">
        <w:r w:rsidRPr="00E66B0F" w:rsidDel="00D82344">
          <w:delText>STUDENTI</w:delText>
        </w:r>
      </w:del>
      <w:del w:id="342" w:author="  " w:date="2016-02-22T16:49:00Z">
        <w:r w:rsidRPr="00E66B0F" w:rsidDel="00AA7B40">
          <w:delText>/</w:delText>
        </w:r>
      </w:del>
      <w:del w:id="343" w:author="  " w:date="2016-02-22T17:11:00Z">
        <w:r w:rsidRPr="00E66B0F" w:rsidDel="00D82344">
          <w:delText>PARTECIPANTI A CORSI DI SPECIALIZZAZIONE (ES. MASTER), STAGISTI PROVENIENTI DA ISTITUTI DI ISTRUZIONE SECONDARIA, OSPITI, VISITATORI</w:delText>
        </w:r>
      </w:del>
      <w:del w:id="344" w:author="  " w:date="2016-02-22T15:10:00Z">
        <w:r w:rsidRPr="00E66B0F" w:rsidDel="005D363B">
          <w:delText>;</w:delText>
        </w:r>
      </w:del>
    </w:p>
    <w:p w:rsidR="00E66B0F" w:rsidRPr="00E66B0F" w:rsidDel="00BE4596" w:rsidRDefault="00E66B0F">
      <w:pPr>
        <w:pStyle w:val="Titolo1"/>
        <w:rPr>
          <w:del w:id="345" w:author="  " w:date="2016-02-23T17:45:00Z"/>
          <w:rFonts w:ascii="Arial" w:hAnsi="Arial" w:cs="Arial"/>
        </w:rPr>
        <w:pPrChange w:id="346" w:author="  " w:date="2016-02-23T17:53:00Z">
          <w:pPr>
            <w:pStyle w:val="Paragrafoelenco"/>
          </w:pPr>
        </w:pPrChange>
      </w:pPr>
    </w:p>
    <w:p w:rsidR="00E66B0F" w:rsidRPr="00E66B0F" w:rsidDel="00BE4596" w:rsidRDefault="00E66B0F">
      <w:pPr>
        <w:pStyle w:val="Titolo1"/>
        <w:rPr>
          <w:del w:id="347" w:author="  " w:date="2016-02-23T17:45:00Z"/>
        </w:rPr>
        <w:pPrChange w:id="348" w:author="  " w:date="2016-02-23T17:53:00Z">
          <w:pPr>
            <w:ind w:right="284"/>
            <w:jc w:val="both"/>
          </w:pPr>
        </w:pPrChange>
      </w:pPr>
    </w:p>
    <w:p w:rsidR="00E66B0F" w:rsidRPr="00E66B0F" w:rsidRDefault="00E66B0F">
      <w:pPr>
        <w:pStyle w:val="Titolo1"/>
        <w:pPrChange w:id="349" w:author="  " w:date="2016-02-23T17:53:00Z">
          <w:pPr>
            <w:ind w:left="284" w:right="284" w:firstLine="300"/>
            <w:jc w:val="center"/>
          </w:pPr>
        </w:pPrChange>
      </w:pPr>
      <w:r w:rsidRPr="00E66B0F">
        <w:rPr>
          <w:rFonts w:ascii="Arial" w:hAnsi="Arial" w:cs="Arial"/>
        </w:rPr>
        <w:t>Art. 7</w:t>
      </w:r>
      <w:ins w:id="350" w:author="  " w:date="2016-02-23T17:54:00Z">
        <w:r w:rsidRPr="00E66B0F">
          <w:rPr>
            <w:rFonts w:ascii="Arial" w:hAnsi="Arial" w:cs="Arial"/>
          </w:rPr>
          <w:t xml:space="preserve"> – </w:t>
        </w:r>
      </w:ins>
      <w:del w:id="351" w:author="  " w:date="2016-02-23T17:54:00Z">
        <w:r w:rsidRPr="00E66B0F" w:rsidDel="000A6F31">
          <w:rPr>
            <w:rFonts w:ascii="Arial" w:hAnsi="Arial" w:cs="Arial"/>
          </w:rPr>
          <w:delText xml:space="preserve"> </w:delText>
        </w:r>
      </w:del>
      <w:r w:rsidRPr="00E66B0F">
        <w:rPr>
          <w:rFonts w:ascii="Arial" w:hAnsi="Arial" w:cs="Arial"/>
        </w:rPr>
        <w:t>ABILITAZIONI ALL’ACCESSO PER TIPOLOGIA DI UTENZA</w:t>
      </w:r>
    </w:p>
    <w:p w:rsidR="00E66B0F" w:rsidRPr="00E66B0F" w:rsidDel="000A6F31" w:rsidRDefault="00E66B0F">
      <w:pPr>
        <w:rPr>
          <w:del w:id="352" w:author="  " w:date="2016-02-23T17:53:00Z"/>
        </w:rPr>
        <w:pPrChange w:id="353" w:author="  " w:date="2016-02-23T17:56:00Z">
          <w:pPr>
            <w:ind w:left="284" w:right="284" w:firstLine="300"/>
            <w:jc w:val="both"/>
          </w:pPr>
        </w:pPrChange>
      </w:pPr>
    </w:p>
    <w:p w:rsidR="00E66B0F" w:rsidRPr="00E66B0F" w:rsidRDefault="00E66B0F">
      <w:pPr>
        <w:pPrChange w:id="354" w:author="  " w:date="2016-02-23T17:56:00Z">
          <w:pPr>
            <w:numPr>
              <w:numId w:val="9"/>
            </w:numPr>
            <w:tabs>
              <w:tab w:val="num" w:pos="360"/>
              <w:tab w:val="num" w:pos="720"/>
            </w:tabs>
            <w:ind w:left="284" w:right="284" w:hanging="425"/>
            <w:jc w:val="both"/>
          </w:pPr>
        </w:pPrChange>
      </w:pPr>
      <w:r w:rsidRPr="00E66B0F">
        <w:t>Il personale che accede alla struttura dipartimentale suddiviso per tipologia</w:t>
      </w:r>
      <w:del w:id="355" w:author="  " w:date="2016-02-22T16:02:00Z">
        <w:r w:rsidRPr="00E66B0F" w:rsidDel="0041251C">
          <w:delText xml:space="preserve"> </w:delText>
        </w:r>
      </w:del>
      <w:del w:id="356" w:author="  " w:date="2016-02-22T16:01:00Z">
        <w:r w:rsidRPr="00E66B0F" w:rsidDel="0041251C">
          <w:delText>ai sensi dell’art.5 del regolamento,</w:delText>
        </w:r>
      </w:del>
      <w:r w:rsidRPr="00E66B0F">
        <w:t xml:space="preserve"> è abilitato all’accesso secondo le seguenti modalità:</w:t>
      </w:r>
    </w:p>
    <w:p w:rsidR="00E66B0F" w:rsidRPr="00E66B0F" w:rsidDel="000A6F31" w:rsidRDefault="00E66B0F">
      <w:pPr>
        <w:rPr>
          <w:del w:id="357" w:author="  " w:date="2016-02-23T17:53:00Z"/>
        </w:rPr>
        <w:pPrChange w:id="358" w:author="  " w:date="2016-02-23T17:58:00Z">
          <w:pPr>
            <w:ind w:left="284" w:right="284"/>
            <w:jc w:val="both"/>
          </w:pPr>
        </w:pPrChange>
      </w:pPr>
    </w:p>
    <w:p w:rsidR="00E66B0F" w:rsidRPr="00E66B0F" w:rsidRDefault="00E66B0F">
      <w:pPr>
        <w:spacing w:before="120"/>
        <w:rPr>
          <w:ins w:id="359" w:author="  " w:date="2016-02-23T17:58:00Z"/>
        </w:rPr>
        <w:pPrChange w:id="360" w:author="  " w:date="2016-02-23T17:59:00Z">
          <w:pPr/>
        </w:pPrChange>
      </w:pPr>
      <w:ins w:id="361" w:author="  " w:date="2016-02-23T17:58:00Z">
        <w:r w:rsidRPr="00E66B0F">
          <w:rPr>
            <w:b/>
          </w:rPr>
          <w:t>A</w:t>
        </w:r>
        <w:r w:rsidRPr="00E66B0F">
          <w:t xml:space="preserve">. </w:t>
        </w:r>
        <w:r w:rsidRPr="00E66B0F">
          <w:rPr>
            <w:i/>
            <w:rPrChange w:id="362" w:author="  " w:date="2016-02-23T17:59:00Z">
              <w:rPr/>
            </w:rPrChange>
          </w:rPr>
          <w:t>Professori Ordinari, Professori Associati, Ricercatori</w:t>
        </w:r>
      </w:ins>
    </w:p>
    <w:p w:rsidR="00E66B0F" w:rsidRPr="00E66B0F" w:rsidRDefault="00E66B0F">
      <w:pPr>
        <w:rPr>
          <w:ins w:id="363" w:author="  " w:date="2016-02-22T16:40:00Z"/>
          <w:b/>
          <w:rPrChange w:id="364" w:author="  " w:date="2016-02-22T16:40:00Z">
            <w:rPr>
              <w:ins w:id="365" w:author="  " w:date="2016-02-22T16:40:00Z"/>
            </w:rPr>
          </w:rPrChange>
        </w:rPr>
        <w:pPrChange w:id="366" w:author="  " w:date="2016-02-23T17:56:00Z">
          <w:pPr>
            <w:numPr>
              <w:numId w:val="10"/>
            </w:numPr>
            <w:tabs>
              <w:tab w:val="num" w:pos="360"/>
              <w:tab w:val="num" w:pos="720"/>
            </w:tabs>
            <w:ind w:left="720" w:hanging="720"/>
          </w:pPr>
        </w:pPrChange>
      </w:pPr>
      <w:del w:id="367" w:author="  " w:date="2016-02-23T17:56:00Z">
        <w:r w:rsidRPr="00E66B0F" w:rsidDel="00FF31ED">
          <w:delText>PROFESSORI ORDINARI, ASSOCIATI</w:delText>
        </w:r>
      </w:del>
      <w:del w:id="368" w:author="  " w:date="2016-02-22T15:12:00Z">
        <w:r w:rsidRPr="00E66B0F" w:rsidDel="00B95738">
          <w:delText xml:space="preserve"> E </w:delText>
        </w:r>
      </w:del>
      <w:del w:id="369" w:author="  " w:date="2016-02-23T17:56:00Z">
        <w:r w:rsidRPr="00E66B0F" w:rsidDel="00FF31ED">
          <w:delText>RICERCATORI</w:delText>
        </w:r>
      </w:del>
      <w:ins w:id="370" w:author="  " w:date="2016-02-22T16:40:00Z">
        <w:r w:rsidRPr="00E66B0F">
          <w:t>Gli utenti appartenenti a questa tipologia possono frequentare i locali del Dipartimento tutti i giorni, senza limitazione di orario, salvo disposizioni particolari.</w:t>
        </w:r>
      </w:ins>
    </w:p>
    <w:p w:rsidR="00E66B0F" w:rsidRPr="00E66B0F" w:rsidRDefault="00E66B0F">
      <w:pPr>
        <w:spacing w:before="120"/>
        <w:rPr>
          <w:ins w:id="371" w:author="  " w:date="2016-02-23T17:58:00Z"/>
        </w:rPr>
        <w:pPrChange w:id="372" w:author="  " w:date="2016-02-23T18:00:00Z">
          <w:pPr/>
        </w:pPrChange>
      </w:pPr>
      <w:ins w:id="373" w:author="  " w:date="2016-02-23T17:58:00Z">
        <w:r w:rsidRPr="00E66B0F">
          <w:rPr>
            <w:b/>
          </w:rPr>
          <w:t>B</w:t>
        </w:r>
        <w:r w:rsidRPr="00E66B0F">
          <w:t xml:space="preserve">. </w:t>
        </w:r>
        <w:r w:rsidRPr="00E66B0F">
          <w:rPr>
            <w:i/>
            <w:rPrChange w:id="374" w:author="  " w:date="2016-02-23T17:59:00Z">
              <w:rPr/>
            </w:rPrChange>
          </w:rPr>
          <w:t>Assegnisti, Borsisti di ricerca, Dottorandi, Collaboratori di ricerca</w:t>
        </w:r>
      </w:ins>
    </w:p>
    <w:p w:rsidR="00E66B0F" w:rsidRPr="00E66B0F" w:rsidDel="00433BD9" w:rsidRDefault="00E66B0F">
      <w:pPr>
        <w:rPr>
          <w:del w:id="375" w:author="  " w:date="2016-02-23T17:58:00Z"/>
        </w:rPr>
        <w:pPrChange w:id="376" w:author="  " w:date="2016-02-23T17:56:00Z">
          <w:pPr>
            <w:numPr>
              <w:numId w:val="10"/>
            </w:numPr>
            <w:tabs>
              <w:tab w:val="num" w:pos="360"/>
              <w:tab w:val="num" w:pos="720"/>
            </w:tabs>
            <w:ind w:left="720" w:hanging="720"/>
          </w:pPr>
        </w:pPrChange>
      </w:pPr>
      <w:del w:id="377" w:author="  " w:date="2016-02-22T15:12:00Z">
        <w:r w:rsidRPr="00E66B0F" w:rsidDel="00B95738">
          <w:delText xml:space="preserve">; </w:delText>
        </w:r>
      </w:del>
      <w:del w:id="378" w:author="  " w:date="2016-02-23T17:58:00Z">
        <w:r w:rsidRPr="00E66B0F" w:rsidDel="00433BD9">
          <w:delText>ASSEGNISTI</w:delText>
        </w:r>
      </w:del>
      <w:del w:id="379" w:author="  " w:date="2016-02-22T15:12:00Z">
        <w:r w:rsidRPr="00E66B0F" w:rsidDel="00B95738">
          <w:delText>/</w:delText>
        </w:r>
      </w:del>
      <w:del w:id="380" w:author="  " w:date="2016-02-23T17:58:00Z">
        <w:r w:rsidRPr="00E66B0F" w:rsidDel="00433BD9">
          <w:delText>DOTTORANDI</w:delText>
        </w:r>
      </w:del>
      <w:del w:id="381" w:author="  " w:date="2016-02-22T15:12:00Z">
        <w:r w:rsidRPr="00E66B0F" w:rsidDel="00B95738">
          <w:delText>/</w:delText>
        </w:r>
      </w:del>
      <w:del w:id="382" w:author="  " w:date="2016-02-23T17:58:00Z">
        <w:r w:rsidRPr="00E66B0F" w:rsidDel="00433BD9">
          <w:delText>COLLABORATORI DI RICERCA</w:delText>
        </w:r>
      </w:del>
    </w:p>
    <w:p w:rsidR="00E66B0F" w:rsidRPr="00E66B0F" w:rsidRDefault="00E66B0F">
      <w:pPr>
        <w:rPr>
          <w:ins w:id="383" w:author="  " w:date="2016-02-22T16:41:00Z"/>
        </w:rPr>
        <w:pPrChange w:id="384" w:author="  " w:date="2016-02-23T17:56:00Z">
          <w:pPr>
            <w:ind w:left="284" w:right="284"/>
            <w:jc w:val="both"/>
          </w:pPr>
        </w:pPrChange>
      </w:pPr>
      <w:ins w:id="385" w:author="  " w:date="2016-02-22T16:41:00Z">
        <w:r w:rsidRPr="00E66B0F">
          <w:t>Gli utenti appartenenti a questa tipologia possono frequentare i locali del Dipartimento solo nei giorni e orari di apertura al pubblico.</w:t>
        </w:r>
      </w:ins>
    </w:p>
    <w:p w:rsidR="00E66B0F" w:rsidRPr="00E66B0F" w:rsidRDefault="00E66B0F">
      <w:pPr>
        <w:pPrChange w:id="386" w:author="  " w:date="2016-02-23T17:56:00Z">
          <w:pPr>
            <w:ind w:left="284" w:right="284"/>
            <w:jc w:val="both"/>
          </w:pPr>
        </w:pPrChange>
      </w:pPr>
      <w:ins w:id="387" w:author="  " w:date="2016-02-22T16:41:00Z">
        <w:r w:rsidRPr="00E66B0F">
          <w:t>L’accesso alle strutture dipartimentali, per motivate esigenze di servizio, al di fuori dei giorni e orari di apertura al pubblico dovr</w:t>
        </w:r>
      </w:ins>
      <w:ins w:id="388" w:author="  " w:date="2016-02-22T17:12:00Z">
        <w:r w:rsidRPr="00E66B0F">
          <w:t>à</w:t>
        </w:r>
      </w:ins>
      <w:ins w:id="389" w:author="  " w:date="2016-02-22T16:41:00Z">
        <w:r w:rsidRPr="00E66B0F">
          <w:t xml:space="preserve"> essere autorizzat</w:t>
        </w:r>
      </w:ins>
      <w:ins w:id="390" w:author="  " w:date="2016-02-22T17:12:00Z">
        <w:r w:rsidRPr="00E66B0F">
          <w:t>o</w:t>
        </w:r>
      </w:ins>
      <w:ins w:id="391" w:author="  " w:date="2016-02-22T16:41:00Z">
        <w:r w:rsidRPr="00E66B0F">
          <w:t xml:space="preserve"> dal Direttore di Dipartimento.</w:t>
        </w:r>
      </w:ins>
    </w:p>
    <w:p w:rsidR="00E66B0F" w:rsidRPr="00E66B0F" w:rsidDel="00934C82" w:rsidRDefault="00E66B0F">
      <w:pPr>
        <w:rPr>
          <w:del w:id="392" w:author="  " w:date="2016-02-22T16:12:00Z"/>
        </w:rPr>
        <w:pPrChange w:id="393" w:author="  " w:date="2016-02-23T17:56:00Z">
          <w:pPr>
            <w:ind w:left="284" w:right="284"/>
            <w:jc w:val="both"/>
          </w:pPr>
        </w:pPrChange>
      </w:pPr>
      <w:del w:id="394" w:author="  " w:date="2016-02-22T16:40:00Z">
        <w:r w:rsidRPr="00E66B0F" w:rsidDel="00073482">
          <w:delText xml:space="preserve">Gli utenti appartenenti a questa tipologia possono frequentare i locali del Dipartimento tutti i giorni, </w:delText>
        </w:r>
      </w:del>
      <w:del w:id="395" w:author="  " w:date="2016-02-22T15:14:00Z">
        <w:r w:rsidRPr="00E66B0F" w:rsidDel="00B95738">
          <w:delText>se necessario anche per tutte le 24 ore</w:delText>
        </w:r>
      </w:del>
      <w:del w:id="396" w:author="  " w:date="2016-02-22T16:40:00Z">
        <w:r w:rsidRPr="00E66B0F" w:rsidDel="00073482">
          <w:delText>, salvo disposizioni particolari.</w:delText>
        </w:r>
      </w:del>
      <w:del w:id="397" w:author="  " w:date="2016-02-22T16:52:00Z">
        <w:r w:rsidRPr="00E66B0F" w:rsidDel="007469DA">
          <w:delText xml:space="preserve"> </w:delText>
        </w:r>
      </w:del>
      <w:del w:id="398" w:author="  " w:date="2016-02-22T16:12:00Z">
        <w:r w:rsidRPr="00E66B0F" w:rsidDel="00934C82">
          <w:delText xml:space="preserve">L’accesso ai </w:delText>
        </w:r>
      </w:del>
      <w:del w:id="399" w:author="  " w:date="2016-02-22T16:03:00Z">
        <w:r w:rsidRPr="00E66B0F" w:rsidDel="00E136F0">
          <w:delText xml:space="preserve">Laboratori </w:delText>
        </w:r>
      </w:del>
      <w:del w:id="400" w:author="  " w:date="2016-02-22T15:15:00Z">
        <w:r w:rsidRPr="00E66B0F" w:rsidDel="007D69AA">
          <w:delText>ed i</w:delText>
        </w:r>
      </w:del>
      <w:del w:id="401" w:author="  " w:date="2016-02-22T16:12:00Z">
        <w:r w:rsidRPr="00E66B0F" w:rsidDel="00934C82">
          <w:delText xml:space="preserve"> locali in cui sono </w:delText>
        </w:r>
      </w:del>
      <w:del w:id="402" w:author="  " w:date="2016-02-22T16:09:00Z">
        <w:r w:rsidRPr="00E66B0F" w:rsidDel="003B62D1">
          <w:delText xml:space="preserve">ospitate ditte </w:delText>
        </w:r>
      </w:del>
      <w:del w:id="403" w:author="  " w:date="2016-02-22T16:12:00Z">
        <w:r w:rsidRPr="00E66B0F" w:rsidDel="00934C82">
          <w:delText>esterne, al di fuori dell’orario di apertura,</w:delText>
        </w:r>
      </w:del>
      <w:del w:id="404" w:author="  " w:date="2016-02-22T16:06:00Z">
        <w:r w:rsidRPr="00E66B0F" w:rsidDel="002046C5">
          <w:delText xml:space="preserve"> </w:delText>
        </w:r>
      </w:del>
      <w:del w:id="405" w:author="  " w:date="2016-02-22T16:05:00Z">
        <w:r w:rsidRPr="00E66B0F" w:rsidDel="002046C5">
          <w:delText xml:space="preserve">è consentito soltanto dietro autorizzazione del Responsabile del </w:delText>
        </w:r>
      </w:del>
      <w:del w:id="406" w:author="  " w:date="2016-02-22T16:03:00Z">
        <w:r w:rsidRPr="00E66B0F" w:rsidDel="002046C5">
          <w:delText>Laboratorio</w:delText>
        </w:r>
      </w:del>
      <w:del w:id="407" w:author="  " w:date="2016-02-22T16:06:00Z">
        <w:r w:rsidRPr="00E66B0F" w:rsidDel="002046C5">
          <w:delText>/</w:delText>
        </w:r>
      </w:del>
      <w:del w:id="408" w:author="  " w:date="2016-02-22T16:12:00Z">
        <w:r w:rsidRPr="00E66B0F" w:rsidDel="00934C82">
          <w:delText>Legale Rappresentante della ditta esterna.</w:delText>
        </w:r>
      </w:del>
    </w:p>
    <w:p w:rsidR="00E66B0F" w:rsidRPr="00E66B0F" w:rsidDel="000A6F31" w:rsidRDefault="00E66B0F">
      <w:pPr>
        <w:rPr>
          <w:del w:id="409" w:author="  " w:date="2016-02-23T17:53:00Z"/>
        </w:rPr>
        <w:pPrChange w:id="410" w:author="  " w:date="2016-02-23T17:56:00Z">
          <w:pPr>
            <w:ind w:left="284" w:right="284"/>
            <w:jc w:val="both"/>
          </w:pPr>
        </w:pPrChange>
      </w:pPr>
    </w:p>
    <w:p w:rsidR="00E66B0F" w:rsidRPr="00E66B0F" w:rsidRDefault="00E66B0F">
      <w:pPr>
        <w:spacing w:before="120"/>
        <w:rPr>
          <w:ins w:id="411" w:author="  " w:date="2016-02-23T17:58:00Z"/>
        </w:rPr>
        <w:pPrChange w:id="412" w:author="  " w:date="2016-02-23T18:00:00Z">
          <w:pPr/>
        </w:pPrChange>
      </w:pPr>
      <w:ins w:id="413" w:author="  " w:date="2016-02-23T17:58:00Z">
        <w:r w:rsidRPr="00E66B0F">
          <w:rPr>
            <w:b/>
          </w:rPr>
          <w:t>C</w:t>
        </w:r>
        <w:r w:rsidRPr="00E66B0F">
          <w:t xml:space="preserve">. </w:t>
        </w:r>
        <w:r w:rsidRPr="00E66B0F">
          <w:rPr>
            <w:i/>
            <w:rPrChange w:id="414" w:author="  " w:date="2016-02-23T17:59:00Z">
              <w:rPr/>
            </w:rPrChange>
          </w:rPr>
          <w:t>Personale Tecnico-amministrativo afferente al dipartimento</w:t>
        </w:r>
      </w:ins>
    </w:p>
    <w:p w:rsidR="00E66B0F" w:rsidRPr="00E66B0F" w:rsidDel="00433BD9" w:rsidRDefault="00E66B0F">
      <w:pPr>
        <w:rPr>
          <w:del w:id="415" w:author="  " w:date="2016-02-23T17:58:00Z"/>
        </w:rPr>
        <w:pPrChange w:id="416" w:author="  " w:date="2016-02-23T17:56:00Z">
          <w:pPr>
            <w:numPr>
              <w:numId w:val="10"/>
            </w:numPr>
            <w:tabs>
              <w:tab w:val="num" w:pos="360"/>
              <w:tab w:val="num" w:pos="720"/>
            </w:tabs>
            <w:ind w:left="284" w:right="284" w:hanging="720"/>
            <w:jc w:val="both"/>
          </w:pPr>
        </w:pPrChange>
      </w:pPr>
      <w:del w:id="417" w:author="  " w:date="2016-02-23T17:58:00Z">
        <w:r w:rsidRPr="00E66B0F" w:rsidDel="00433BD9">
          <w:delText>PERSONALE TECNICO-AMMINISTRATIVO AFFERENTE AL DIPARTIMENTO</w:delText>
        </w:r>
      </w:del>
      <w:del w:id="418" w:author="  " w:date="2016-02-22T16:51:00Z">
        <w:r w:rsidRPr="00E66B0F" w:rsidDel="004C24F1">
          <w:delText xml:space="preserve"> </w:delText>
        </w:r>
      </w:del>
    </w:p>
    <w:p w:rsidR="00E66B0F" w:rsidRPr="00E66B0F" w:rsidDel="00073482" w:rsidRDefault="00E66B0F">
      <w:pPr>
        <w:rPr>
          <w:del w:id="419" w:author="  " w:date="2016-02-22T16:42:00Z"/>
        </w:rPr>
        <w:pPrChange w:id="420" w:author="  " w:date="2016-02-23T17:56:00Z">
          <w:pPr>
            <w:ind w:left="284" w:right="284"/>
            <w:jc w:val="both"/>
          </w:pPr>
        </w:pPrChange>
      </w:pPr>
    </w:p>
    <w:p w:rsidR="00E66B0F" w:rsidRPr="00E66B0F" w:rsidRDefault="00E66B0F">
      <w:pPr>
        <w:rPr>
          <w:ins w:id="421" w:author="  " w:date="2016-02-22T15:58:00Z"/>
        </w:rPr>
        <w:pPrChange w:id="422" w:author="  " w:date="2016-02-23T17:56:00Z">
          <w:pPr>
            <w:ind w:left="284" w:right="284"/>
            <w:jc w:val="both"/>
          </w:pPr>
        </w:pPrChange>
      </w:pPr>
      <w:r w:rsidRPr="00E66B0F">
        <w:t xml:space="preserve">Gli utenti appartenenti a questa tipologia possono frequentare i locali del Dipartimento solo </w:t>
      </w:r>
      <w:ins w:id="423" w:author="  " w:date="2016-02-22T15:54:00Z">
        <w:r w:rsidRPr="00E66B0F">
          <w:t xml:space="preserve">nei giorni e </w:t>
        </w:r>
      </w:ins>
      <w:del w:id="424" w:author="  " w:date="2016-02-22T15:59:00Z">
        <w:r w:rsidRPr="00E66B0F" w:rsidDel="000D74C5">
          <w:delText>durante l’orario</w:delText>
        </w:r>
      </w:del>
      <w:ins w:id="425" w:author="  " w:date="2016-02-22T15:59:00Z">
        <w:r w:rsidRPr="00E66B0F">
          <w:t>orari</w:t>
        </w:r>
      </w:ins>
      <w:r w:rsidRPr="00E66B0F">
        <w:t xml:space="preserve"> di apertura al pubblico</w:t>
      </w:r>
      <w:del w:id="426" w:author="  " w:date="2016-02-22T15:53:00Z">
        <w:r w:rsidRPr="00E66B0F" w:rsidDel="000D74C5">
          <w:delText xml:space="preserve"> e nei giorni della settimana in cui si svolgono le normali attività amministrative (lunedì-venerdì)</w:delText>
        </w:r>
      </w:del>
      <w:ins w:id="427" w:author="  " w:date="2016-02-22T15:58:00Z">
        <w:r w:rsidRPr="00E66B0F">
          <w:t>.</w:t>
        </w:r>
      </w:ins>
    </w:p>
    <w:p w:rsidR="00E66B0F" w:rsidRPr="00E66B0F" w:rsidRDefault="00E66B0F">
      <w:pPr>
        <w:pPrChange w:id="428" w:author="  " w:date="2016-02-23T17:56:00Z">
          <w:pPr>
            <w:ind w:left="284" w:right="284"/>
            <w:jc w:val="both"/>
          </w:pPr>
        </w:pPrChange>
      </w:pPr>
      <w:del w:id="429" w:author="  " w:date="2016-02-22T15:58:00Z">
        <w:r w:rsidRPr="00E66B0F" w:rsidDel="000D74C5">
          <w:delText xml:space="preserve">, </w:delText>
        </w:r>
      </w:del>
      <w:ins w:id="430" w:author="  " w:date="2016-02-22T15:56:00Z">
        <w:r w:rsidRPr="00E66B0F">
          <w:t>L’accesso alle strutture dipartimentali</w:t>
        </w:r>
      </w:ins>
      <w:ins w:id="431" w:author="  " w:date="2016-02-22T15:57:00Z">
        <w:r w:rsidRPr="00E66B0F">
          <w:t>, per motivate esigenze di servizio,</w:t>
        </w:r>
      </w:ins>
      <w:ins w:id="432" w:author="  " w:date="2016-02-22T15:56:00Z">
        <w:r w:rsidRPr="00E66B0F">
          <w:t xml:space="preserve"> al di fuori dei giorni e orari di apertura al pubblico dovr</w:t>
        </w:r>
      </w:ins>
      <w:ins w:id="433" w:author="  " w:date="2016-02-22T17:13:00Z">
        <w:r w:rsidRPr="00E66B0F">
          <w:t>à</w:t>
        </w:r>
      </w:ins>
      <w:ins w:id="434" w:author="  " w:date="2016-02-22T15:56:00Z">
        <w:r w:rsidRPr="00E66B0F">
          <w:t xml:space="preserve"> essere autorizzat</w:t>
        </w:r>
      </w:ins>
      <w:ins w:id="435" w:author="  " w:date="2016-02-22T17:14:00Z">
        <w:r w:rsidRPr="00E66B0F">
          <w:t>a</w:t>
        </w:r>
      </w:ins>
      <w:ins w:id="436" w:author="  " w:date="2016-02-22T15:58:00Z">
        <w:r w:rsidRPr="00E66B0F">
          <w:t xml:space="preserve"> </w:t>
        </w:r>
      </w:ins>
      <w:del w:id="437" w:author="  " w:date="2016-02-22T15:58:00Z">
        <w:r w:rsidRPr="00E66B0F" w:rsidDel="000D74C5">
          <w:delText xml:space="preserve">salvo specifica autorizzazione </w:delText>
        </w:r>
      </w:del>
      <w:r w:rsidRPr="00E66B0F">
        <w:t>da</w:t>
      </w:r>
      <w:del w:id="438" w:author="  " w:date="2016-02-22T17:14:00Z">
        <w:r w:rsidRPr="00E66B0F" w:rsidDel="00F007C4">
          <w:delText xml:space="preserve"> parte de</w:delText>
        </w:r>
      </w:del>
      <w:r w:rsidRPr="00E66B0F">
        <w:t>l Direttore di Dipartimento</w:t>
      </w:r>
      <w:del w:id="439" w:author="  " w:date="2016-02-22T15:54:00Z">
        <w:r w:rsidRPr="00E66B0F" w:rsidDel="000D74C5">
          <w:delText xml:space="preserve"> e </w:delText>
        </w:r>
      </w:del>
      <w:del w:id="440" w:author="  " w:date="2016-02-22T15:58:00Z">
        <w:r w:rsidRPr="00E66B0F" w:rsidDel="000D74C5">
          <w:delText>per motivate esigenze di servizio, a frequentare la struttura dipartimentale in orari e giorni diversi (giorni festivi) rispetto a quelli di normale apertura al pubblico</w:delText>
        </w:r>
      </w:del>
      <w:r w:rsidRPr="00E66B0F">
        <w:t>.</w:t>
      </w:r>
    </w:p>
    <w:p w:rsidR="00E66B0F" w:rsidRPr="00E66B0F" w:rsidDel="000A6F31" w:rsidRDefault="00E66B0F">
      <w:pPr>
        <w:rPr>
          <w:del w:id="441" w:author="  " w:date="2016-02-23T17:53:00Z"/>
        </w:rPr>
        <w:pPrChange w:id="442" w:author="  " w:date="2016-02-23T17:56:00Z">
          <w:pPr>
            <w:ind w:left="284" w:right="284"/>
            <w:jc w:val="both"/>
          </w:pPr>
        </w:pPrChange>
      </w:pPr>
    </w:p>
    <w:p w:rsidR="00E66B0F" w:rsidRPr="00E66B0F" w:rsidRDefault="00E66B0F">
      <w:pPr>
        <w:spacing w:before="120"/>
        <w:rPr>
          <w:ins w:id="443" w:author="  " w:date="2016-02-23T17:58:00Z"/>
          <w:i/>
          <w:rPrChange w:id="444" w:author="  " w:date="2016-02-23T18:00:00Z">
            <w:rPr>
              <w:ins w:id="445" w:author="  " w:date="2016-02-23T17:58:00Z"/>
            </w:rPr>
          </w:rPrChange>
        </w:rPr>
        <w:pPrChange w:id="446" w:author="  " w:date="2016-02-23T18:00:00Z">
          <w:pPr/>
        </w:pPrChange>
      </w:pPr>
      <w:ins w:id="447" w:author="  " w:date="2016-02-23T17:58:00Z">
        <w:r w:rsidRPr="00E66B0F">
          <w:rPr>
            <w:b/>
          </w:rPr>
          <w:t>D</w:t>
        </w:r>
        <w:r w:rsidRPr="00E66B0F">
          <w:t xml:space="preserve">. </w:t>
        </w:r>
        <w:r w:rsidRPr="00E66B0F">
          <w:rPr>
            <w:i/>
            <w:rPrChange w:id="448" w:author="  " w:date="2016-02-23T18:00:00Z">
              <w:rPr/>
            </w:rPrChange>
          </w:rPr>
          <w:t>Titolari di contratti per attività didattica e/o ricerca</w:t>
        </w:r>
      </w:ins>
    </w:p>
    <w:p w:rsidR="00E66B0F" w:rsidRPr="00E66B0F" w:rsidDel="00433BD9" w:rsidRDefault="00E66B0F">
      <w:pPr>
        <w:rPr>
          <w:del w:id="449" w:author="  " w:date="2016-02-23T17:58:00Z"/>
        </w:rPr>
        <w:pPrChange w:id="450" w:author="  " w:date="2016-02-23T17:56:00Z">
          <w:pPr>
            <w:numPr>
              <w:numId w:val="10"/>
            </w:numPr>
            <w:tabs>
              <w:tab w:val="num" w:pos="360"/>
              <w:tab w:val="num" w:pos="720"/>
            </w:tabs>
            <w:ind w:left="284" w:right="284" w:hanging="720"/>
            <w:jc w:val="both"/>
          </w:pPr>
        </w:pPrChange>
      </w:pPr>
      <w:del w:id="451" w:author="  " w:date="2016-02-22T16:52:00Z">
        <w:r w:rsidRPr="00E66B0F" w:rsidDel="004C24F1">
          <w:delText>TITOLARI DI CONTRATTI PER ATTIVITA’ DIDATTICA E/O RICERCA</w:delText>
        </w:r>
      </w:del>
    </w:p>
    <w:p w:rsidR="00E66B0F" w:rsidRPr="00E66B0F" w:rsidDel="00073482" w:rsidRDefault="00E66B0F">
      <w:pPr>
        <w:rPr>
          <w:del w:id="452" w:author="  " w:date="2016-02-22T16:44:00Z"/>
        </w:rPr>
        <w:pPrChange w:id="453" w:author="  " w:date="2016-02-23T17:56:00Z">
          <w:pPr>
            <w:ind w:left="284" w:right="284"/>
            <w:jc w:val="both"/>
          </w:pPr>
        </w:pPrChange>
      </w:pPr>
    </w:p>
    <w:p w:rsidR="00E66B0F" w:rsidRPr="00E66B0F" w:rsidRDefault="00E66B0F">
      <w:pPr>
        <w:rPr>
          <w:ins w:id="454" w:author="  " w:date="2016-02-22T17:22:00Z"/>
        </w:rPr>
        <w:pPrChange w:id="455" w:author="  " w:date="2016-02-23T17:56:00Z">
          <w:pPr>
            <w:ind w:left="284" w:right="284"/>
            <w:jc w:val="both"/>
          </w:pPr>
        </w:pPrChange>
      </w:pPr>
      <w:ins w:id="456" w:author="  " w:date="2016-02-22T17:22:00Z">
        <w:r w:rsidRPr="00E66B0F">
          <w:t>Gli utenti appartenenti a questa tipologia possono frequentare i locali del Dipartimento solo nei giorni e orari di apertura al pubblico.</w:t>
        </w:r>
      </w:ins>
    </w:p>
    <w:p w:rsidR="00E66B0F" w:rsidRPr="00E66B0F" w:rsidRDefault="00E66B0F">
      <w:pPr>
        <w:rPr>
          <w:ins w:id="457" w:author="  " w:date="2016-02-22T17:22:00Z"/>
        </w:rPr>
        <w:pPrChange w:id="458" w:author="  " w:date="2016-02-23T17:56:00Z">
          <w:pPr>
            <w:ind w:left="284" w:right="284"/>
            <w:jc w:val="both"/>
          </w:pPr>
        </w:pPrChange>
      </w:pPr>
      <w:ins w:id="459" w:author="  " w:date="2016-02-22T17:22:00Z">
        <w:r w:rsidRPr="00E66B0F">
          <w:t>L’accesso alle strutture dipartimentali, per motivate esigenze di servizio, al di fuori dei giorni e orari di apertura al pubblico dovrà essere autorizzata dal Direttore di Dipartimento.</w:t>
        </w:r>
      </w:ins>
    </w:p>
    <w:p w:rsidR="00E66B0F" w:rsidRPr="00E66B0F" w:rsidDel="00C00926" w:rsidRDefault="00E66B0F">
      <w:pPr>
        <w:rPr>
          <w:del w:id="460" w:author="  " w:date="2016-02-22T17:14:00Z"/>
        </w:rPr>
        <w:pPrChange w:id="461" w:author="  " w:date="2016-02-23T17:56:00Z">
          <w:pPr>
            <w:ind w:left="284" w:right="284"/>
            <w:jc w:val="both"/>
          </w:pPr>
        </w:pPrChange>
      </w:pPr>
      <w:del w:id="462" w:author="  " w:date="2016-02-22T17:22:00Z">
        <w:r w:rsidRPr="00E66B0F" w:rsidDel="003050B7">
          <w:delText>Gli utenti appartenenti a questa tipologia possono frequentare i locali del Dipartimento solo durante l’orario di apertura al pubblico</w:delText>
        </w:r>
      </w:del>
      <w:del w:id="463" w:author="  " w:date="2016-02-22T16:44:00Z">
        <w:r w:rsidRPr="00E66B0F" w:rsidDel="00073482">
          <w:delText xml:space="preserve"> e nei giorni della settimana in cui si svolgono le normali attività amministrative (lunedì-venerdì).</w:delText>
        </w:r>
      </w:del>
    </w:p>
    <w:p w:rsidR="00E66B0F" w:rsidRPr="00E66B0F" w:rsidDel="00C00926" w:rsidRDefault="00E66B0F">
      <w:pPr>
        <w:rPr>
          <w:del w:id="464" w:author="  " w:date="2016-02-22T17:14:00Z"/>
        </w:rPr>
        <w:pPrChange w:id="465" w:author="  " w:date="2016-02-23T17:56:00Z">
          <w:pPr>
            <w:ind w:left="284" w:right="284"/>
            <w:jc w:val="both"/>
          </w:pPr>
        </w:pPrChange>
      </w:pPr>
    </w:p>
    <w:p w:rsidR="00E66B0F" w:rsidRPr="00E66B0F" w:rsidRDefault="00E66B0F">
      <w:pPr>
        <w:spacing w:before="120"/>
        <w:rPr>
          <w:ins w:id="466" w:author="  " w:date="2016-02-23T17:58:00Z"/>
        </w:rPr>
        <w:pPrChange w:id="467" w:author="  " w:date="2016-02-23T18:00:00Z">
          <w:pPr>
            <w:ind w:left="210" w:hanging="210"/>
          </w:pPr>
        </w:pPrChange>
      </w:pPr>
      <w:ins w:id="468" w:author="  " w:date="2016-02-23T17:58:00Z">
        <w:r w:rsidRPr="00E66B0F">
          <w:rPr>
            <w:b/>
          </w:rPr>
          <w:t>E</w:t>
        </w:r>
        <w:r w:rsidRPr="00E66B0F">
          <w:t xml:space="preserve">. </w:t>
        </w:r>
        <w:r w:rsidRPr="00E66B0F">
          <w:rPr>
            <w:i/>
            <w:rPrChange w:id="469" w:author="  " w:date="2016-02-23T18:00:00Z">
              <w:rPr/>
            </w:rPrChange>
          </w:rPr>
          <w:t>Studenti, Tirocinanti, Partecipanti a master e altre attività formative tenute nel dipartimento, Stagisti, Ospiti, Visitatori</w:t>
        </w:r>
      </w:ins>
    </w:p>
    <w:p w:rsidR="00E66B0F" w:rsidRPr="00E66B0F" w:rsidDel="00433BD9" w:rsidRDefault="00E66B0F">
      <w:pPr>
        <w:rPr>
          <w:del w:id="470" w:author="  " w:date="2016-02-23T17:58:00Z"/>
        </w:rPr>
        <w:pPrChange w:id="471" w:author="  " w:date="2016-02-23T17:56:00Z">
          <w:pPr>
            <w:numPr>
              <w:numId w:val="10"/>
            </w:numPr>
            <w:tabs>
              <w:tab w:val="num" w:pos="360"/>
              <w:tab w:val="num" w:pos="720"/>
            </w:tabs>
            <w:ind w:left="284" w:right="284" w:hanging="720"/>
            <w:jc w:val="both"/>
          </w:pPr>
        </w:pPrChange>
      </w:pPr>
      <w:del w:id="472" w:author="  " w:date="2016-02-23T17:58:00Z">
        <w:r w:rsidRPr="00E66B0F" w:rsidDel="00433BD9">
          <w:delText>STUDENTI</w:delText>
        </w:r>
      </w:del>
      <w:del w:id="473" w:author="  " w:date="2016-02-22T16:45:00Z">
        <w:r w:rsidRPr="00E66B0F" w:rsidDel="00073482">
          <w:delText>/</w:delText>
        </w:r>
      </w:del>
      <w:del w:id="474" w:author="  " w:date="2016-02-23T17:58:00Z">
        <w:r w:rsidRPr="00E66B0F" w:rsidDel="00433BD9">
          <w:delText xml:space="preserve">PARTECIPANTI A </w:delText>
        </w:r>
      </w:del>
      <w:del w:id="475" w:author="  " w:date="2016-02-22T16:55:00Z">
        <w:r w:rsidRPr="00E66B0F" w:rsidDel="00DD6D3F">
          <w:delText>CORSI DI SPECIALIZZAZIONE (ES. MASTER)</w:delText>
        </w:r>
      </w:del>
      <w:del w:id="476" w:author="  " w:date="2016-02-23T17:58:00Z">
        <w:r w:rsidRPr="00E66B0F" w:rsidDel="00433BD9">
          <w:delText>, STAGISTI</w:delText>
        </w:r>
      </w:del>
      <w:del w:id="477" w:author="  " w:date="2016-02-22T16:59:00Z">
        <w:r w:rsidRPr="00E66B0F" w:rsidDel="00DD6D3F">
          <w:delText xml:space="preserve"> PROVENIENTI DA ISTITUTI DI ISTRUZIONE SECONDARIA</w:delText>
        </w:r>
      </w:del>
      <w:del w:id="478" w:author="  " w:date="2016-02-23T17:58:00Z">
        <w:r w:rsidRPr="00E66B0F" w:rsidDel="00433BD9">
          <w:delText>, OSPITI, VISITATORI</w:delText>
        </w:r>
      </w:del>
      <w:del w:id="479" w:author="  " w:date="2016-02-22T16:45:00Z">
        <w:r w:rsidRPr="00E66B0F" w:rsidDel="00073482">
          <w:delText>.</w:delText>
        </w:r>
      </w:del>
    </w:p>
    <w:p w:rsidR="00E66B0F" w:rsidRPr="00E66B0F" w:rsidDel="00073482" w:rsidRDefault="00E66B0F">
      <w:pPr>
        <w:rPr>
          <w:del w:id="480" w:author="  " w:date="2016-02-22T16:45:00Z"/>
        </w:rPr>
        <w:pPrChange w:id="481" w:author="  " w:date="2016-02-23T17:56:00Z">
          <w:pPr>
            <w:ind w:left="284" w:right="284"/>
            <w:jc w:val="both"/>
          </w:pPr>
        </w:pPrChange>
      </w:pPr>
    </w:p>
    <w:p w:rsidR="00E66B0F" w:rsidRPr="00E66B0F" w:rsidRDefault="00E66B0F">
      <w:pPr>
        <w:rPr>
          <w:ins w:id="482" w:author="  " w:date="2016-02-22T17:23:00Z"/>
        </w:rPr>
        <w:pPrChange w:id="483" w:author="  " w:date="2016-02-23T17:56:00Z">
          <w:pPr>
            <w:ind w:left="284" w:right="284"/>
            <w:jc w:val="both"/>
          </w:pPr>
        </w:pPrChange>
      </w:pPr>
      <w:ins w:id="484" w:author="  " w:date="2016-02-22T17:23:00Z">
        <w:r w:rsidRPr="00E66B0F">
          <w:t>Gli utenti appartenenti a questa tipologia possono frequentare i locali del Dipartimento solo nei giorni e orari di apertura al pubblico.</w:t>
        </w:r>
      </w:ins>
    </w:p>
    <w:p w:rsidR="00E66B0F" w:rsidRPr="00E66B0F" w:rsidDel="003050B7" w:rsidRDefault="00E66B0F">
      <w:pPr>
        <w:rPr>
          <w:del w:id="485" w:author="  " w:date="2016-02-22T17:23:00Z"/>
          <w:b/>
          <w:rPrChange w:id="486" w:author="  " w:date="2016-02-23T18:07:00Z">
            <w:rPr>
              <w:del w:id="487" w:author="  " w:date="2016-02-22T17:23:00Z"/>
            </w:rPr>
          </w:rPrChange>
        </w:rPr>
        <w:pPrChange w:id="488" w:author="  " w:date="2016-02-23T17:56:00Z">
          <w:pPr>
            <w:ind w:left="284" w:right="284"/>
            <w:jc w:val="both"/>
          </w:pPr>
        </w:pPrChange>
      </w:pPr>
      <w:del w:id="489" w:author="  " w:date="2016-02-22T17:23:00Z">
        <w:r w:rsidRPr="00E66B0F" w:rsidDel="003050B7">
          <w:rPr>
            <w:b/>
            <w:rPrChange w:id="490" w:author="  " w:date="2016-02-23T18:07:00Z">
              <w:rPr/>
            </w:rPrChange>
          </w:rPr>
          <w:delText xml:space="preserve">Gli utenti appartenenti a questa tipologia possono frequentare </w:delText>
        </w:r>
      </w:del>
      <w:del w:id="491" w:author="  " w:date="2016-02-22T16:45:00Z">
        <w:r w:rsidRPr="00E66B0F" w:rsidDel="00073482">
          <w:rPr>
            <w:b/>
            <w:rPrChange w:id="492" w:author="  " w:date="2016-02-23T18:07:00Z">
              <w:rPr/>
            </w:rPrChange>
          </w:rPr>
          <w:delText xml:space="preserve">i tutti </w:delText>
        </w:r>
      </w:del>
      <w:del w:id="493" w:author="  " w:date="2016-02-22T17:23:00Z">
        <w:r w:rsidRPr="00E66B0F" w:rsidDel="003050B7">
          <w:rPr>
            <w:b/>
            <w:rPrChange w:id="494" w:author="  " w:date="2016-02-23T18:07:00Z">
              <w:rPr/>
            </w:rPrChange>
          </w:rPr>
          <w:delText>i locali del Dipartimento solo durante l’orario di apertura al pubblico</w:delText>
        </w:r>
      </w:del>
      <w:del w:id="495" w:author="  " w:date="2016-02-22T16:45:00Z">
        <w:r w:rsidRPr="00E66B0F" w:rsidDel="00073482">
          <w:rPr>
            <w:b/>
            <w:rPrChange w:id="496" w:author="  " w:date="2016-02-23T18:07:00Z">
              <w:rPr/>
            </w:rPrChange>
          </w:rPr>
          <w:delText xml:space="preserve"> e nei giorni della settimana in cui si svolgono le normali attività amministrative (lunedì-venerdì)</w:delText>
        </w:r>
      </w:del>
      <w:del w:id="497" w:author="  " w:date="2016-02-22T17:23:00Z">
        <w:r w:rsidRPr="00E66B0F" w:rsidDel="003050B7">
          <w:rPr>
            <w:b/>
            <w:rPrChange w:id="498" w:author="  " w:date="2016-02-23T18:07:00Z">
              <w:rPr/>
            </w:rPrChange>
          </w:rPr>
          <w:delText>.</w:delText>
        </w:r>
      </w:del>
    </w:p>
    <w:p w:rsidR="00E66B0F" w:rsidRPr="00E66B0F" w:rsidDel="000A6F31" w:rsidRDefault="00E66B0F">
      <w:pPr>
        <w:rPr>
          <w:del w:id="499" w:author="  " w:date="2016-02-23T17:53:00Z"/>
          <w:b/>
          <w:rPrChange w:id="500" w:author="  " w:date="2016-02-23T18:07:00Z">
            <w:rPr>
              <w:del w:id="501" w:author="  " w:date="2016-02-23T17:53:00Z"/>
            </w:rPr>
          </w:rPrChange>
        </w:rPr>
        <w:pPrChange w:id="502" w:author="  " w:date="2016-02-23T17:56:00Z">
          <w:pPr>
            <w:ind w:left="284" w:right="284"/>
            <w:jc w:val="both"/>
          </w:pPr>
        </w:pPrChange>
      </w:pPr>
    </w:p>
    <w:p w:rsidR="00E66B0F" w:rsidRPr="00E66B0F" w:rsidRDefault="00E66B0F">
      <w:pPr>
        <w:spacing w:before="240"/>
        <w:rPr>
          <w:b/>
          <w:rPrChange w:id="503" w:author="  " w:date="2016-02-23T18:07:00Z">
            <w:rPr/>
          </w:rPrChange>
        </w:rPr>
        <w:pPrChange w:id="504" w:author="  " w:date="2016-02-23T18:07:00Z">
          <w:pPr>
            <w:ind w:left="284" w:right="284"/>
            <w:jc w:val="both"/>
          </w:pPr>
        </w:pPrChange>
      </w:pPr>
      <w:r w:rsidRPr="00E66B0F">
        <w:rPr>
          <w:b/>
          <w:rPrChange w:id="505" w:author="  " w:date="2016-02-23T18:07:00Z">
            <w:rPr/>
          </w:rPrChange>
        </w:rPr>
        <w:t>I</w:t>
      </w:r>
      <w:ins w:id="506" w:author="  " w:date="2016-02-22T17:15:00Z">
        <w:r w:rsidRPr="00E66B0F">
          <w:rPr>
            <w:b/>
            <w:rPrChange w:id="507" w:author="  " w:date="2016-02-23T18:07:00Z">
              <w:rPr/>
            </w:rPrChange>
          </w:rPr>
          <w:t>l</w:t>
        </w:r>
      </w:ins>
      <w:del w:id="508" w:author="  " w:date="2016-02-22T17:15:00Z">
        <w:r w:rsidRPr="00E66B0F" w:rsidDel="00C00926">
          <w:rPr>
            <w:b/>
            <w:rPrChange w:id="509" w:author="  " w:date="2016-02-23T18:07:00Z">
              <w:rPr/>
            </w:rPrChange>
          </w:rPr>
          <w:delText>L</w:delText>
        </w:r>
      </w:del>
      <w:r w:rsidRPr="00E66B0F">
        <w:rPr>
          <w:b/>
          <w:rPrChange w:id="510" w:author="  " w:date="2016-02-23T18:07:00Z">
            <w:rPr/>
          </w:rPrChange>
        </w:rPr>
        <w:t xml:space="preserve"> Direttore di Dipartimento dietro motivata richiesta scritta può consentire l’accesso alla struttura dipartimentale anche in deroga alle </w:t>
      </w:r>
      <w:del w:id="511" w:author="  " w:date="2016-02-22T16:57:00Z">
        <w:r w:rsidRPr="00E66B0F" w:rsidDel="00DD6D3F">
          <w:rPr>
            <w:b/>
            <w:rPrChange w:id="512" w:author="  " w:date="2016-02-23T18:07:00Z">
              <w:rPr/>
            </w:rPrChange>
          </w:rPr>
          <w:delText xml:space="preserve">eventuali </w:delText>
        </w:r>
      </w:del>
      <w:r w:rsidRPr="00E66B0F">
        <w:rPr>
          <w:b/>
          <w:rPrChange w:id="513" w:author="  " w:date="2016-02-23T18:07:00Z">
            <w:rPr/>
          </w:rPrChange>
        </w:rPr>
        <w:t>limitazioni indicate nel presente articolo.</w:t>
      </w:r>
    </w:p>
    <w:p w:rsidR="00E66B0F" w:rsidRPr="00E66B0F" w:rsidRDefault="00E66B0F" w:rsidP="00E66B0F">
      <w:pPr>
        <w:pStyle w:val="Titolo1"/>
        <w:rPr>
          <w:ins w:id="514" w:author="  " w:date="2016-02-23T18:11:00Z"/>
          <w:rFonts w:ascii="Arial" w:hAnsi="Arial" w:cs="Arial"/>
        </w:rPr>
      </w:pPr>
      <w:ins w:id="515" w:author="  " w:date="2016-02-23T18:11:00Z">
        <w:r w:rsidRPr="00E66B0F">
          <w:rPr>
            <w:rFonts w:ascii="Arial" w:hAnsi="Arial" w:cs="Arial"/>
          </w:rPr>
          <w:t xml:space="preserve">Art. </w:t>
        </w:r>
      </w:ins>
      <w:ins w:id="516" w:author="  " w:date="2016-02-23T18:12:00Z">
        <w:r w:rsidRPr="00E66B0F">
          <w:rPr>
            <w:rFonts w:ascii="Arial" w:hAnsi="Arial" w:cs="Arial"/>
          </w:rPr>
          <w:t>8</w:t>
        </w:r>
      </w:ins>
      <w:ins w:id="517" w:author="  " w:date="2016-02-23T18:11:00Z">
        <w:r w:rsidRPr="00E66B0F">
          <w:rPr>
            <w:rFonts w:ascii="Arial" w:hAnsi="Arial" w:cs="Arial"/>
          </w:rPr>
          <w:t xml:space="preserve"> – </w:t>
        </w:r>
      </w:ins>
      <w:ins w:id="518" w:author="  " w:date="2016-02-23T18:12:00Z">
        <w:r w:rsidRPr="00E66B0F">
          <w:rPr>
            <w:rFonts w:ascii="Arial" w:hAnsi="Arial" w:cs="Arial"/>
          </w:rPr>
          <w:t>tessera temporanea</w:t>
        </w:r>
      </w:ins>
    </w:p>
    <w:p w:rsidR="00E66B0F" w:rsidRPr="00E66B0F" w:rsidRDefault="00E66B0F">
      <w:pPr>
        <w:rPr>
          <w:ins w:id="519" w:author="  " w:date="2016-02-23T18:20:00Z"/>
        </w:rPr>
        <w:pPrChange w:id="520" w:author="  " w:date="2016-02-23T17:56:00Z">
          <w:pPr>
            <w:ind w:left="284" w:right="284"/>
            <w:jc w:val="both"/>
          </w:pPr>
        </w:pPrChange>
      </w:pPr>
      <w:ins w:id="521" w:author="  " w:date="2016-02-23T18:13:00Z">
        <w:r w:rsidRPr="00E66B0F">
          <w:t>L’emissione di tessera temporanea</w:t>
        </w:r>
      </w:ins>
      <w:ins w:id="522" w:author="  " w:date="2016-02-23T18:15:00Z">
        <w:r w:rsidRPr="00E66B0F">
          <w:t>,</w:t>
        </w:r>
      </w:ins>
      <w:ins w:id="523" w:author="  " w:date="2016-02-23T18:13:00Z">
        <w:r w:rsidRPr="00E66B0F">
          <w:t xml:space="preserve"> non nominativa</w:t>
        </w:r>
      </w:ins>
      <w:ins w:id="524" w:author="  " w:date="2016-02-23T18:15:00Z">
        <w:r w:rsidRPr="00E66B0F">
          <w:t>,</w:t>
        </w:r>
      </w:ins>
      <w:ins w:id="525" w:author="  " w:date="2016-02-23T18:13:00Z">
        <w:r w:rsidRPr="00E66B0F">
          <w:t xml:space="preserve"> da utilizzare in</w:t>
        </w:r>
      </w:ins>
      <w:del w:id="526" w:author="  " w:date="2016-02-23T18:14:00Z">
        <w:r w:rsidRPr="00E66B0F" w:rsidDel="00AA34FC">
          <w:delText>In</w:delText>
        </w:r>
      </w:del>
      <w:r w:rsidRPr="00E66B0F">
        <w:t xml:space="preserve"> casi specifici </w:t>
      </w:r>
      <w:ins w:id="527" w:author="  " w:date="2016-02-23T18:16:00Z">
        <w:r w:rsidRPr="00E66B0F">
          <w:t xml:space="preserve">da ospiti </w:t>
        </w:r>
      </w:ins>
      <w:ins w:id="528" w:author="  " w:date="2016-02-23T18:17:00Z">
        <w:r w:rsidRPr="00E66B0F">
          <w:t xml:space="preserve">(es. </w:t>
        </w:r>
        <w:proofErr w:type="spellStart"/>
        <w:r w:rsidRPr="00E66B0F">
          <w:t>Visiting</w:t>
        </w:r>
        <w:proofErr w:type="spellEnd"/>
        <w:r w:rsidRPr="00E66B0F">
          <w:t xml:space="preserve"> Professor) </w:t>
        </w:r>
      </w:ins>
      <w:ins w:id="529" w:author="  " w:date="2016-02-23T18:16:00Z">
        <w:r w:rsidRPr="00E66B0F">
          <w:t xml:space="preserve">che abbiano la necessità </w:t>
        </w:r>
      </w:ins>
      <w:ins w:id="530" w:author="  " w:date="2016-02-23T18:17:00Z">
        <w:r w:rsidRPr="00E66B0F">
          <w:t xml:space="preserve">di accedere ai locali </w:t>
        </w:r>
      </w:ins>
      <w:ins w:id="531" w:author="  " w:date="2016-02-23T18:18:00Z">
        <w:r w:rsidRPr="00E66B0F">
          <w:t>del dipartimento</w:t>
        </w:r>
      </w:ins>
      <w:del w:id="532" w:author="  " w:date="2016-02-23T18:17:00Z">
        <w:r w:rsidRPr="00E66B0F" w:rsidDel="00AA34FC">
          <w:delText>(es. nel caso di Visiting Professor)</w:delText>
        </w:r>
      </w:del>
      <w:r w:rsidRPr="00E66B0F">
        <w:t xml:space="preserve"> </w:t>
      </w:r>
      <w:ins w:id="533" w:author="  " w:date="2016-02-23T18:18:00Z">
        <w:r w:rsidRPr="00E66B0F">
          <w:t xml:space="preserve">al di fuori dei giorni e orari di apertura al pubblico, </w:t>
        </w:r>
      </w:ins>
      <w:del w:id="534" w:author="  " w:date="2016-02-23T18:14:00Z">
        <w:r w:rsidRPr="00E66B0F" w:rsidDel="00AA34FC">
          <w:delText xml:space="preserve">verrà </w:delText>
        </w:r>
      </w:del>
      <w:ins w:id="535" w:author="  " w:date="2016-02-23T18:14:00Z">
        <w:r w:rsidRPr="00E66B0F">
          <w:t xml:space="preserve">deve essere </w:t>
        </w:r>
      </w:ins>
      <w:r w:rsidRPr="00E66B0F">
        <w:t>richiesta dal referente scientifico afferente al dipartimento</w:t>
      </w:r>
      <w:ins w:id="536" w:author="  " w:date="2016-02-23T18:19:00Z">
        <w:r w:rsidRPr="00E66B0F">
          <w:t xml:space="preserve"> responsabile dell</w:t>
        </w:r>
      </w:ins>
      <w:ins w:id="537" w:author="  " w:date="2016-02-23T18:20:00Z">
        <w:r w:rsidRPr="00E66B0F">
          <w:t>’ospite medesimo.</w:t>
        </w:r>
      </w:ins>
    </w:p>
    <w:p w:rsidR="00E66B0F" w:rsidRPr="00E66B0F" w:rsidDel="00AA34FC" w:rsidRDefault="00E66B0F">
      <w:pPr>
        <w:rPr>
          <w:del w:id="538" w:author="  " w:date="2016-02-23T18:21:00Z"/>
        </w:rPr>
        <w:pPrChange w:id="539" w:author="  " w:date="2016-02-23T17:56:00Z">
          <w:pPr>
            <w:ind w:left="284" w:right="284"/>
            <w:jc w:val="both"/>
          </w:pPr>
        </w:pPrChange>
      </w:pPr>
      <w:del w:id="540" w:author="  " w:date="2016-02-23T18:21:00Z">
        <w:r w:rsidRPr="00E66B0F" w:rsidDel="00AA34FC">
          <w:delText>, apposita tessera magnetica di accesso di durata temporanea e coincidente con il periodo di permanenza per ragioni istituzionali e/o di ricerca presso il Dipartimento.</w:delText>
        </w:r>
      </w:del>
    </w:p>
    <w:p w:rsidR="00E66B0F" w:rsidRPr="00E66B0F" w:rsidDel="000A6F31" w:rsidRDefault="00E66B0F">
      <w:pPr>
        <w:rPr>
          <w:del w:id="541" w:author="  " w:date="2016-02-23T17:53:00Z"/>
        </w:rPr>
        <w:pPrChange w:id="542" w:author="  " w:date="2016-02-23T17:53:00Z">
          <w:pPr>
            <w:ind w:right="284"/>
            <w:jc w:val="both"/>
          </w:pPr>
        </w:pPrChange>
      </w:pPr>
    </w:p>
    <w:p w:rsidR="00E66B0F" w:rsidRPr="00E66B0F" w:rsidRDefault="00E66B0F">
      <w:pPr>
        <w:pStyle w:val="Titolo1"/>
        <w:pPrChange w:id="543" w:author="  " w:date="2016-02-23T17:53:00Z">
          <w:pPr>
            <w:ind w:left="284" w:right="284"/>
            <w:jc w:val="center"/>
          </w:pPr>
        </w:pPrChange>
      </w:pPr>
      <w:r w:rsidRPr="00E66B0F">
        <w:rPr>
          <w:rFonts w:ascii="Arial" w:hAnsi="Arial" w:cs="Arial"/>
        </w:rPr>
        <w:t xml:space="preserve">ART. </w:t>
      </w:r>
      <w:del w:id="544" w:author="  " w:date="2016-02-23T18:35:00Z">
        <w:r w:rsidRPr="00E66B0F" w:rsidDel="00E968AE">
          <w:rPr>
            <w:rFonts w:ascii="Arial" w:hAnsi="Arial" w:cs="Arial"/>
          </w:rPr>
          <w:delText>8</w:delText>
        </w:r>
      </w:del>
      <w:ins w:id="545" w:author="  " w:date="2016-02-23T18:35:00Z">
        <w:r w:rsidRPr="00E66B0F">
          <w:rPr>
            <w:rFonts w:ascii="Arial" w:hAnsi="Arial" w:cs="Arial"/>
          </w:rPr>
          <w:t xml:space="preserve">9 </w:t>
        </w:r>
      </w:ins>
      <w:ins w:id="546" w:author="  " w:date="2016-02-23T17:54:00Z">
        <w:r w:rsidRPr="00E66B0F">
          <w:rPr>
            <w:rFonts w:ascii="Arial" w:hAnsi="Arial" w:cs="Arial"/>
          </w:rPr>
          <w:t xml:space="preserve">– </w:t>
        </w:r>
      </w:ins>
      <w:del w:id="547" w:author="  " w:date="2016-02-23T17:54:00Z">
        <w:r w:rsidRPr="00E66B0F" w:rsidDel="000A6F31">
          <w:rPr>
            <w:rFonts w:ascii="Arial" w:hAnsi="Arial" w:cs="Arial"/>
          </w:rPr>
          <w:delText xml:space="preserve"> </w:delText>
        </w:r>
      </w:del>
      <w:r w:rsidRPr="00E66B0F">
        <w:rPr>
          <w:rFonts w:ascii="Arial" w:hAnsi="Arial" w:cs="Arial"/>
        </w:rPr>
        <w:t>LOCALI AD ACCESSO RISERVATO</w:t>
      </w:r>
    </w:p>
    <w:p w:rsidR="00E66B0F" w:rsidRPr="00E66B0F" w:rsidDel="001014FE" w:rsidRDefault="00E66B0F">
      <w:pPr>
        <w:rPr>
          <w:del w:id="548" w:author="  " w:date="2016-02-23T17:55:00Z"/>
        </w:rPr>
        <w:pPrChange w:id="549" w:author="  " w:date="2016-02-23T17:55:00Z">
          <w:pPr>
            <w:ind w:left="284" w:right="284"/>
            <w:jc w:val="both"/>
          </w:pPr>
        </w:pPrChange>
      </w:pPr>
    </w:p>
    <w:p w:rsidR="00E66B0F" w:rsidRPr="00E66B0F" w:rsidRDefault="00E66B0F">
      <w:pPr>
        <w:rPr>
          <w:ins w:id="550" w:author="  " w:date="2016-02-22T16:13:00Z"/>
        </w:rPr>
        <w:pPrChange w:id="551" w:author="  " w:date="2016-02-23T17:55:00Z">
          <w:pPr>
            <w:ind w:left="284" w:right="284"/>
            <w:jc w:val="both"/>
          </w:pPr>
        </w:pPrChange>
      </w:pPr>
      <w:ins w:id="552" w:author="  " w:date="2016-02-22T16:13:00Z">
        <w:r w:rsidRPr="00E66B0F">
          <w:t>L’accesso ai laboratori</w:t>
        </w:r>
      </w:ins>
      <w:ins w:id="553" w:author="  " w:date="2016-02-22T17:09:00Z">
        <w:r w:rsidRPr="00E66B0F">
          <w:t>,</w:t>
        </w:r>
      </w:ins>
      <w:ins w:id="554" w:author="  " w:date="2016-02-22T16:13:00Z">
        <w:r w:rsidRPr="00E66B0F">
          <w:t xml:space="preserve"> </w:t>
        </w:r>
        <w:r w:rsidRPr="00E66B0F">
          <w:rPr>
            <w:b/>
            <w:rPrChange w:id="555" w:author="  " w:date="2016-02-23T12:14:00Z">
              <w:rPr/>
            </w:rPrChange>
          </w:rPr>
          <w:t>al di fuori dell’orario di apertura</w:t>
        </w:r>
      </w:ins>
      <w:ins w:id="556" w:author="  " w:date="2016-02-22T17:09:00Z">
        <w:r w:rsidRPr="00E66B0F">
          <w:rPr>
            <w:b/>
          </w:rPr>
          <w:t>,</w:t>
        </w:r>
      </w:ins>
      <w:ins w:id="557" w:author="  " w:date="2016-02-22T16:13:00Z">
        <w:r w:rsidRPr="00E66B0F">
          <w:t xml:space="preserve"> è consentito soltanto dietro autorizzazione del Responsabile del laboratorio.</w:t>
        </w:r>
      </w:ins>
    </w:p>
    <w:p w:rsidR="00E66B0F" w:rsidRPr="00E66B0F" w:rsidRDefault="00E66B0F">
      <w:pPr>
        <w:rPr>
          <w:ins w:id="558" w:author="  " w:date="2016-02-22T16:13:00Z"/>
        </w:rPr>
        <w:pPrChange w:id="559" w:author="  " w:date="2016-02-23T17:55:00Z">
          <w:pPr>
            <w:ind w:left="284" w:right="284"/>
            <w:jc w:val="both"/>
          </w:pPr>
        </w:pPrChange>
      </w:pPr>
      <w:ins w:id="560" w:author="  " w:date="2016-02-22T16:13:00Z">
        <w:r w:rsidRPr="00E66B0F">
          <w:t>L’accesso a locali in cui sono ospitati Spin off o Ditte esterne</w:t>
        </w:r>
      </w:ins>
      <w:ins w:id="561" w:author="  " w:date="2016-02-22T17:09:00Z">
        <w:r w:rsidRPr="00E66B0F">
          <w:t>,</w:t>
        </w:r>
      </w:ins>
      <w:ins w:id="562" w:author="  " w:date="2016-02-22T16:13:00Z">
        <w:r w:rsidRPr="00E66B0F">
          <w:t xml:space="preserve"> </w:t>
        </w:r>
        <w:r w:rsidRPr="00E66B0F">
          <w:rPr>
            <w:b/>
            <w:rPrChange w:id="563" w:author="  " w:date="2016-02-23T12:14:00Z">
              <w:rPr/>
            </w:rPrChange>
          </w:rPr>
          <w:t>al di fuori dell’orario di apertura</w:t>
        </w:r>
      </w:ins>
      <w:ins w:id="564" w:author="  " w:date="2016-02-22T17:09:00Z">
        <w:r w:rsidRPr="00E66B0F">
          <w:rPr>
            <w:b/>
          </w:rPr>
          <w:t>,</w:t>
        </w:r>
      </w:ins>
      <w:ins w:id="565" w:author="  " w:date="2016-02-22T16:13:00Z">
        <w:r w:rsidRPr="00E66B0F">
          <w:t xml:space="preserve"> è consentito soltanto dietro autorizzazione del Legale Rappresentante della ditta esterna.</w:t>
        </w:r>
      </w:ins>
    </w:p>
    <w:p w:rsidR="00E66B0F" w:rsidRPr="00E66B0F" w:rsidRDefault="00E66B0F">
      <w:pPr>
        <w:rPr>
          <w:ins w:id="566" w:author="  " w:date="2016-02-22T16:12:00Z"/>
        </w:rPr>
        <w:pPrChange w:id="567" w:author="  " w:date="2016-02-23T17:55:00Z">
          <w:pPr>
            <w:numPr>
              <w:numId w:val="11"/>
            </w:numPr>
            <w:tabs>
              <w:tab w:val="num" w:pos="360"/>
              <w:tab w:val="num" w:pos="720"/>
            </w:tabs>
            <w:ind w:left="284" w:right="284" w:hanging="720"/>
            <w:jc w:val="both"/>
          </w:pPr>
        </w:pPrChange>
      </w:pPr>
      <w:ins w:id="568" w:author="  " w:date="2016-02-22T17:09:00Z">
        <w:r w:rsidRPr="00E66B0F">
          <w:t>P</w:t>
        </w:r>
      </w:ins>
      <w:del w:id="569" w:author="  " w:date="2016-02-22T16:21:00Z">
        <w:r w:rsidRPr="00E66B0F" w:rsidDel="0098048F">
          <w:delText xml:space="preserve">I </w:delText>
        </w:r>
        <w:r w:rsidRPr="00E66B0F" w:rsidDel="0098048F">
          <w:rPr>
            <w:rPrChange w:id="570" w:author="  " w:date="2016-02-22T17:03:00Z">
              <w:rPr>
                <w:b/>
                <w:u w:val="single"/>
              </w:rPr>
            </w:rPrChange>
          </w:rPr>
          <w:delText>laboratori di ricerca</w:delText>
        </w:r>
        <w:r w:rsidRPr="00E66B0F" w:rsidDel="0098048F">
          <w:delText xml:space="preserve">, gli </w:delText>
        </w:r>
        <w:r w:rsidRPr="00E66B0F" w:rsidDel="0098048F">
          <w:rPr>
            <w:rPrChange w:id="571" w:author="  " w:date="2016-02-22T17:03:00Z">
              <w:rPr>
                <w:b/>
                <w:u w:val="single"/>
              </w:rPr>
            </w:rPrChange>
          </w:rPr>
          <w:delText>spin off</w:delText>
        </w:r>
        <w:r w:rsidRPr="00E66B0F" w:rsidDel="0098048F">
          <w:delText xml:space="preserve"> e le </w:delText>
        </w:r>
        <w:r w:rsidRPr="00E66B0F" w:rsidDel="0098048F">
          <w:rPr>
            <w:rPrChange w:id="572" w:author="  " w:date="2016-02-22T17:03:00Z">
              <w:rPr>
                <w:b/>
                <w:u w:val="single"/>
              </w:rPr>
            </w:rPrChange>
          </w:rPr>
          <w:delText>ditte esterne</w:delText>
        </w:r>
        <w:r w:rsidRPr="00E66B0F" w:rsidDel="0098048F">
          <w:delText xml:space="preserve"> </w:delText>
        </w:r>
      </w:del>
      <w:del w:id="573" w:author="  " w:date="2016-02-22T16:14:00Z">
        <w:r w:rsidRPr="00E66B0F" w:rsidDel="00934C82">
          <w:delText xml:space="preserve">ivi </w:delText>
        </w:r>
      </w:del>
      <w:del w:id="574" w:author="  " w:date="2016-02-22T16:21:00Z">
        <w:r w:rsidRPr="00E66B0F" w:rsidDel="0098048F">
          <w:delText xml:space="preserve">ospitate presso i locali del Dipartimento, per </w:delText>
        </w:r>
      </w:del>
      <w:ins w:id="575" w:author="  " w:date="2016-02-22T16:21:00Z">
        <w:r w:rsidRPr="00E66B0F">
          <w:t>er</w:t>
        </w:r>
      </w:ins>
      <w:ins w:id="576" w:author="  " w:date="2016-02-22T16:22:00Z">
        <w:r w:rsidRPr="00E66B0F">
          <w:t xml:space="preserve"> motivi connessi al</w:t>
        </w:r>
      </w:ins>
      <w:del w:id="577" w:author="  " w:date="2016-02-22T16:22:00Z">
        <w:r w:rsidRPr="00E66B0F" w:rsidDel="0098048F">
          <w:delText>l</w:delText>
        </w:r>
      </w:del>
      <w:ins w:id="578" w:author="  " w:date="2016-02-22T16:22:00Z">
        <w:r w:rsidRPr="00E66B0F">
          <w:t>l</w:t>
        </w:r>
      </w:ins>
      <w:r w:rsidRPr="00E66B0F">
        <w:t xml:space="preserve">a natura delle attività svolte, </w:t>
      </w:r>
      <w:del w:id="579" w:author="  " w:date="2016-02-22T16:22:00Z">
        <w:r w:rsidRPr="00E66B0F" w:rsidDel="0098048F">
          <w:delText>l’</w:delText>
        </w:r>
      </w:del>
      <w:r w:rsidRPr="00E66B0F">
        <w:t xml:space="preserve">utilizzo di attrezzature potenzialmente pericolose e per </w:t>
      </w:r>
      <w:ins w:id="580" w:author="  " w:date="2016-02-22T17:00:00Z">
        <w:r w:rsidRPr="00E66B0F">
          <w:t xml:space="preserve">altre </w:t>
        </w:r>
      </w:ins>
      <w:r w:rsidRPr="00E66B0F">
        <w:t xml:space="preserve">esigenze di sicurezza e prevenzione, </w:t>
      </w:r>
      <w:ins w:id="581" w:author="  " w:date="2016-02-22T16:21:00Z">
        <w:r w:rsidRPr="00E66B0F">
          <w:t xml:space="preserve">l’accesso a </w:t>
        </w:r>
        <w:r w:rsidRPr="00E66B0F">
          <w:rPr>
            <w:rPrChange w:id="582" w:author="  " w:date="2016-02-22T16:21:00Z">
              <w:rPr>
                <w:b/>
              </w:rPr>
            </w:rPrChange>
          </w:rPr>
          <w:t>laboratori di ricerca</w:t>
        </w:r>
        <w:r w:rsidRPr="00E66B0F">
          <w:t xml:space="preserve">, </w:t>
        </w:r>
      </w:ins>
      <w:ins w:id="583" w:author="  " w:date="2016-02-22T17:01:00Z">
        <w:r w:rsidRPr="00E66B0F">
          <w:t xml:space="preserve">a </w:t>
        </w:r>
      </w:ins>
      <w:ins w:id="584" w:author="  " w:date="2016-02-22T16:22:00Z">
        <w:r w:rsidRPr="00E66B0F">
          <w:t>locali in uso a</w:t>
        </w:r>
      </w:ins>
      <w:ins w:id="585" w:author="  " w:date="2016-02-22T16:21:00Z">
        <w:r w:rsidRPr="00E66B0F">
          <w:t xml:space="preserve"> </w:t>
        </w:r>
        <w:r w:rsidRPr="00E66B0F">
          <w:rPr>
            <w:rPrChange w:id="586" w:author="  " w:date="2016-02-22T16:21:00Z">
              <w:rPr>
                <w:b/>
              </w:rPr>
            </w:rPrChange>
          </w:rPr>
          <w:t>spin off</w:t>
        </w:r>
        <w:r w:rsidRPr="00E66B0F">
          <w:t xml:space="preserve"> </w:t>
        </w:r>
      </w:ins>
      <w:ins w:id="587" w:author="  " w:date="2016-02-22T16:23:00Z">
        <w:r w:rsidRPr="00E66B0F">
          <w:t>o a</w:t>
        </w:r>
      </w:ins>
      <w:ins w:id="588" w:author="  " w:date="2016-02-22T16:21:00Z">
        <w:r w:rsidRPr="00E66B0F">
          <w:t xml:space="preserve"> </w:t>
        </w:r>
        <w:r w:rsidRPr="00E66B0F">
          <w:rPr>
            <w:rPrChange w:id="589" w:author="  " w:date="2016-02-22T16:21:00Z">
              <w:rPr>
                <w:b/>
              </w:rPr>
            </w:rPrChange>
          </w:rPr>
          <w:t>ditte esterne</w:t>
        </w:r>
        <w:r w:rsidRPr="00E66B0F">
          <w:t xml:space="preserve"> ospitate presso i</w:t>
        </w:r>
      </w:ins>
      <w:ins w:id="590" w:author="  " w:date="2016-02-22T16:23:00Z">
        <w:r w:rsidRPr="00E66B0F">
          <w:t>l</w:t>
        </w:r>
      </w:ins>
      <w:ins w:id="591" w:author="  " w:date="2016-02-22T16:21:00Z">
        <w:r w:rsidRPr="00E66B0F">
          <w:t xml:space="preserve"> Dipartimento</w:t>
        </w:r>
      </w:ins>
      <w:ins w:id="592" w:author="  " w:date="2016-02-22T17:01:00Z">
        <w:r w:rsidRPr="00E66B0F">
          <w:t>,</w:t>
        </w:r>
      </w:ins>
      <w:ins w:id="593" w:author="  " w:date="2016-02-22T16:21:00Z">
        <w:r w:rsidRPr="00E66B0F">
          <w:t xml:space="preserve"> </w:t>
        </w:r>
      </w:ins>
      <w:del w:id="594" w:author="  " w:date="2016-02-22T16:24:00Z">
        <w:r w:rsidRPr="00E66B0F" w:rsidDel="0098048F">
          <w:delText xml:space="preserve">possono </w:delText>
        </w:r>
      </w:del>
      <w:ins w:id="595" w:author="  " w:date="2016-02-22T16:24:00Z">
        <w:r w:rsidRPr="00E66B0F">
          <w:t>può</w:t>
        </w:r>
      </w:ins>
      <w:ins w:id="596" w:author="  " w:date="2016-02-22T16:14:00Z">
        <w:r w:rsidRPr="00E66B0F">
          <w:t xml:space="preserve"> </w:t>
        </w:r>
      </w:ins>
      <w:ins w:id="597" w:author="  " w:date="2016-02-22T16:24:00Z">
        <w:r w:rsidRPr="00E66B0F">
          <w:rPr>
            <w:b/>
            <w:rPrChange w:id="598" w:author="  " w:date="2016-02-23T12:14:00Z">
              <w:rPr/>
            </w:rPrChange>
          </w:rPr>
          <w:t xml:space="preserve">essere </w:t>
        </w:r>
      </w:ins>
      <w:del w:id="599" w:author="  " w:date="2016-02-22T16:16:00Z">
        <w:r w:rsidRPr="00E66B0F" w:rsidDel="0098048F">
          <w:rPr>
            <w:b/>
            <w:rPrChange w:id="600" w:author="  " w:date="2016-02-23T12:14:00Z">
              <w:rPr/>
            </w:rPrChange>
          </w:rPr>
          <w:delText xml:space="preserve">prevedere </w:delText>
        </w:r>
      </w:del>
      <w:del w:id="601" w:author="  " w:date="2016-02-22T16:15:00Z">
        <w:r w:rsidRPr="00E66B0F" w:rsidDel="0098048F">
          <w:rPr>
            <w:b/>
            <w:rPrChange w:id="602" w:author="  " w:date="2016-02-23T12:14:00Z">
              <w:rPr/>
            </w:rPrChange>
          </w:rPr>
          <w:delText xml:space="preserve">la </w:delText>
        </w:r>
      </w:del>
      <w:del w:id="603" w:author="  " w:date="2016-02-22T16:16:00Z">
        <w:r w:rsidRPr="00E66B0F" w:rsidDel="0098048F">
          <w:rPr>
            <w:b/>
            <w:rPrChange w:id="604" w:author="  " w:date="2016-02-23T12:14:00Z">
              <w:rPr/>
            </w:rPrChange>
          </w:rPr>
          <w:delText>limitazion</w:delText>
        </w:r>
      </w:del>
      <w:del w:id="605" w:author="  " w:date="2016-02-22T16:15:00Z">
        <w:r w:rsidRPr="00E66B0F" w:rsidDel="0098048F">
          <w:rPr>
            <w:b/>
            <w:rPrChange w:id="606" w:author="  " w:date="2016-02-23T12:14:00Z">
              <w:rPr/>
            </w:rPrChange>
          </w:rPr>
          <w:delText>e</w:delText>
        </w:r>
      </w:del>
      <w:del w:id="607" w:author="  " w:date="2016-02-22T16:16:00Z">
        <w:r w:rsidRPr="00E66B0F" w:rsidDel="0098048F">
          <w:rPr>
            <w:b/>
            <w:rPrChange w:id="608" w:author="  " w:date="2016-02-23T12:14:00Z">
              <w:rPr/>
            </w:rPrChange>
          </w:rPr>
          <w:delText xml:space="preserve"> </w:delText>
        </w:r>
      </w:del>
      <w:ins w:id="609" w:author="  " w:date="2016-02-22T16:16:00Z">
        <w:r w:rsidRPr="00E66B0F">
          <w:rPr>
            <w:b/>
            <w:rPrChange w:id="610" w:author="  " w:date="2016-02-23T12:14:00Z">
              <w:rPr/>
            </w:rPrChange>
          </w:rPr>
          <w:t>limita</w:t>
        </w:r>
      </w:ins>
      <w:ins w:id="611" w:author="  " w:date="2016-02-22T16:24:00Z">
        <w:r w:rsidRPr="00E66B0F">
          <w:rPr>
            <w:b/>
            <w:rPrChange w:id="612" w:author="  " w:date="2016-02-23T12:14:00Z">
              <w:rPr/>
            </w:rPrChange>
          </w:rPr>
          <w:t>to</w:t>
        </w:r>
      </w:ins>
      <w:ins w:id="613" w:author="  " w:date="2016-02-22T16:16:00Z">
        <w:r w:rsidRPr="00E66B0F">
          <w:rPr>
            <w:b/>
            <w:rPrChange w:id="614" w:author="  " w:date="2016-02-23T12:14:00Z">
              <w:rPr/>
            </w:rPrChange>
          </w:rPr>
          <w:t xml:space="preserve"> </w:t>
        </w:r>
      </w:ins>
      <w:del w:id="615" w:author="  " w:date="2016-02-22T16:16:00Z">
        <w:r w:rsidRPr="00E66B0F" w:rsidDel="0098048F">
          <w:rPr>
            <w:b/>
            <w:rPrChange w:id="616" w:author="  " w:date="2016-02-23T12:14:00Z">
              <w:rPr/>
            </w:rPrChange>
          </w:rPr>
          <w:delText>al</w:delText>
        </w:r>
      </w:del>
      <w:del w:id="617" w:author="  " w:date="2016-02-22T16:25:00Z">
        <w:r w:rsidRPr="00E66B0F" w:rsidDel="0098048F">
          <w:rPr>
            <w:b/>
            <w:rPrChange w:id="618" w:author="  " w:date="2016-02-23T12:14:00Z">
              <w:rPr/>
            </w:rPrChange>
          </w:rPr>
          <w:delText>l’accesso</w:delText>
        </w:r>
      </w:del>
      <w:ins w:id="619" w:author="  " w:date="2016-02-22T16:17:00Z">
        <w:r w:rsidRPr="00E66B0F">
          <w:rPr>
            <w:b/>
            <w:rPrChange w:id="620" w:author="  " w:date="2016-02-23T12:14:00Z">
              <w:rPr/>
            </w:rPrChange>
          </w:rPr>
          <w:t>in qualsiasi momento</w:t>
        </w:r>
      </w:ins>
      <w:ins w:id="621" w:author="  " w:date="2016-02-22T16:15:00Z">
        <w:r w:rsidRPr="00E66B0F">
          <w:t xml:space="preserve"> </w:t>
        </w:r>
      </w:ins>
      <w:ins w:id="622" w:author="  " w:date="2016-02-22T16:16:00Z">
        <w:r w:rsidRPr="00E66B0F">
          <w:t xml:space="preserve">solamente </w:t>
        </w:r>
      </w:ins>
      <w:del w:id="623" w:author="  " w:date="2016-02-22T16:15:00Z">
        <w:r w:rsidRPr="00E66B0F" w:rsidDel="0098048F">
          <w:delText>,</w:delText>
        </w:r>
      </w:del>
      <w:del w:id="624" w:author="  " w:date="2016-02-22T16:14:00Z">
        <w:r w:rsidRPr="00E66B0F" w:rsidDel="00934C82">
          <w:delText xml:space="preserve"> secondo le modalità indicate nel precedente art.5, soltanto </w:delText>
        </w:r>
      </w:del>
      <w:r w:rsidRPr="00E66B0F">
        <w:t>a</w:t>
      </w:r>
      <w:del w:id="625" w:author="  " w:date="2016-02-22T16:16:00Z">
        <w:r w:rsidRPr="00E66B0F" w:rsidDel="0098048F">
          <w:delText>l</w:delText>
        </w:r>
      </w:del>
      <w:r w:rsidRPr="00E66B0F">
        <w:t xml:space="preserve"> personale appositamente autorizzato dal </w:t>
      </w:r>
      <w:del w:id="626" w:author="  " w:date="2016-02-22T16:27:00Z">
        <w:r w:rsidRPr="00E66B0F" w:rsidDel="00EB4280">
          <w:delText xml:space="preserve">responsabile </w:delText>
        </w:r>
      </w:del>
      <w:ins w:id="627" w:author="  " w:date="2016-02-22T16:27:00Z">
        <w:r w:rsidRPr="00E66B0F">
          <w:t xml:space="preserve">Responsabile </w:t>
        </w:r>
      </w:ins>
      <w:r w:rsidRPr="00E66B0F">
        <w:t xml:space="preserve">della singola </w:t>
      </w:r>
      <w:del w:id="628" w:author="  " w:date="2016-02-22T16:27:00Z">
        <w:r w:rsidRPr="00E66B0F" w:rsidDel="00EB4280">
          <w:delText xml:space="preserve">struttura </w:delText>
        </w:r>
      </w:del>
      <w:ins w:id="629" w:author="  " w:date="2016-02-22T16:27:00Z">
        <w:r w:rsidRPr="00E66B0F">
          <w:t xml:space="preserve">Struttura </w:t>
        </w:r>
      </w:ins>
      <w:r w:rsidRPr="00E66B0F">
        <w:t xml:space="preserve">di riferimento. </w:t>
      </w:r>
    </w:p>
    <w:p w:rsidR="00E66B0F" w:rsidRPr="00E66B0F" w:rsidDel="000844D8" w:rsidRDefault="00E66B0F">
      <w:pPr>
        <w:rPr>
          <w:del w:id="630" w:author="  " w:date="2016-02-22T16:26:00Z"/>
        </w:rPr>
        <w:pPrChange w:id="631" w:author="  " w:date="2016-02-23T17:55:00Z">
          <w:pPr>
            <w:numPr>
              <w:numId w:val="11"/>
            </w:numPr>
            <w:tabs>
              <w:tab w:val="num" w:pos="360"/>
              <w:tab w:val="num" w:pos="720"/>
            </w:tabs>
            <w:ind w:left="284" w:right="284" w:hanging="720"/>
            <w:jc w:val="both"/>
          </w:pPr>
        </w:pPrChange>
      </w:pPr>
      <w:ins w:id="632" w:author="  " w:date="2016-02-22T17:06:00Z">
        <w:r w:rsidRPr="00E66B0F">
          <w:t>Per ragioni di sicurezza, l</w:t>
        </w:r>
      </w:ins>
      <w:ins w:id="633" w:author="  " w:date="2016-02-22T17:05:00Z">
        <w:r w:rsidRPr="00E66B0F">
          <w:t xml:space="preserve">e zone segnalate da apposita segnaletica di divieto d’accesso </w:t>
        </w:r>
      </w:ins>
    </w:p>
    <w:p w:rsidR="00E66B0F" w:rsidRPr="00E66B0F" w:rsidDel="009C2A92" w:rsidRDefault="00E66B0F">
      <w:pPr>
        <w:rPr>
          <w:del w:id="634" w:author="  " w:date="2016-02-22T15:28:00Z"/>
        </w:rPr>
        <w:pPrChange w:id="635" w:author="  " w:date="2016-02-23T17:55:00Z">
          <w:pPr>
            <w:ind w:left="284" w:right="284"/>
            <w:jc w:val="both"/>
          </w:pPr>
        </w:pPrChange>
      </w:pPr>
      <w:del w:id="636" w:author="  " w:date="2016-02-22T15:28:00Z">
        <w:r w:rsidRPr="00E66B0F" w:rsidDel="009C2A92">
          <w:delText>Solo al personale afferente alle strutture indicate nel comma precedente, e solo per i locali occupati dalla struttura di afferenza, è consentito anche l’accesso dall’esterno mediante chiave.</w:delText>
        </w:r>
      </w:del>
    </w:p>
    <w:p w:rsidR="00E66B0F" w:rsidRPr="00E66B0F" w:rsidDel="000844D8" w:rsidRDefault="00E66B0F">
      <w:pPr>
        <w:rPr>
          <w:del w:id="637" w:author="  " w:date="2016-02-22T16:26:00Z"/>
        </w:rPr>
        <w:pPrChange w:id="638" w:author="  " w:date="2016-02-23T17:55:00Z">
          <w:pPr>
            <w:ind w:left="284" w:right="284"/>
            <w:jc w:val="both"/>
          </w:pPr>
        </w:pPrChange>
      </w:pPr>
    </w:p>
    <w:p w:rsidR="00E66B0F" w:rsidRPr="00E66B0F" w:rsidDel="00D51AF5" w:rsidRDefault="00E66B0F">
      <w:pPr>
        <w:rPr>
          <w:del w:id="639" w:author="  " w:date="2016-02-22T17:04:00Z"/>
        </w:rPr>
        <w:pPrChange w:id="640" w:author="  " w:date="2016-02-23T17:55:00Z">
          <w:pPr>
            <w:numPr>
              <w:numId w:val="11"/>
            </w:numPr>
            <w:tabs>
              <w:tab w:val="num" w:pos="360"/>
              <w:tab w:val="num" w:pos="720"/>
            </w:tabs>
            <w:ind w:left="284" w:right="284" w:hanging="720"/>
            <w:jc w:val="both"/>
          </w:pPr>
        </w:pPrChange>
      </w:pPr>
      <w:del w:id="641" w:author="  " w:date="2016-02-22T17:04:00Z">
        <w:r w:rsidRPr="00E66B0F" w:rsidDel="00D51AF5">
          <w:delText xml:space="preserve">L’accesso agli studi docenti </w:delText>
        </w:r>
      </w:del>
      <w:del w:id="642" w:author="  " w:date="2016-02-22T15:29:00Z">
        <w:r w:rsidRPr="00E66B0F" w:rsidDel="009C2A92">
          <w:delText xml:space="preserve">allocati </w:delText>
        </w:r>
      </w:del>
      <w:del w:id="643" w:author="  " w:date="2016-02-22T15:42:00Z">
        <w:r w:rsidRPr="00E66B0F" w:rsidDel="00CD2C1C">
          <w:delText xml:space="preserve">aI </w:delText>
        </w:r>
      </w:del>
      <w:del w:id="644" w:author="  " w:date="2016-02-22T15:29:00Z">
        <w:r w:rsidRPr="00E66B0F" w:rsidDel="009C2A92">
          <w:delText xml:space="preserve">I </w:delText>
        </w:r>
      </w:del>
      <w:del w:id="645" w:author="  " w:date="2016-02-22T15:42:00Z">
        <w:r w:rsidRPr="00E66B0F" w:rsidDel="00CD2C1C">
          <w:delText>e</w:delText>
        </w:r>
      </w:del>
      <w:del w:id="646" w:author="  " w:date="2016-02-22T15:29:00Z">
        <w:r w:rsidRPr="00E66B0F" w:rsidDel="009C2A92">
          <w:delText>d</w:delText>
        </w:r>
      </w:del>
      <w:del w:id="647" w:author="  " w:date="2016-02-22T15:42:00Z">
        <w:r w:rsidRPr="00E66B0F" w:rsidDel="00CD2C1C">
          <w:delText xml:space="preserve"> al </w:delText>
        </w:r>
      </w:del>
      <w:del w:id="648" w:author="  " w:date="2016-02-22T15:29:00Z">
        <w:r w:rsidRPr="00E66B0F" w:rsidDel="009C2A92">
          <w:delText xml:space="preserve">II </w:delText>
        </w:r>
      </w:del>
      <w:del w:id="649" w:author="  " w:date="2016-02-22T15:42:00Z">
        <w:r w:rsidRPr="00E66B0F" w:rsidDel="00CD2C1C">
          <w:delText xml:space="preserve">piano (lato sx) </w:delText>
        </w:r>
      </w:del>
      <w:del w:id="650" w:author="  " w:date="2016-02-22T17:04:00Z">
        <w:r w:rsidRPr="00E66B0F" w:rsidDel="00D51AF5">
          <w:delText xml:space="preserve">è autorizzato tutti i giorni, </w:delText>
        </w:r>
      </w:del>
      <w:del w:id="651" w:author="  " w:date="2016-02-22T15:30:00Z">
        <w:r w:rsidRPr="00E66B0F" w:rsidDel="009C2A92">
          <w:delText>se necessario anche per tutte le 24 ore</w:delText>
        </w:r>
      </w:del>
      <w:del w:id="652" w:author="  " w:date="2016-02-22T17:04:00Z">
        <w:r w:rsidRPr="00E66B0F" w:rsidDel="00D51AF5">
          <w:delText>, alle sole categorie dei DOCENTI, PERSONALE T/A, DOTTORANDI/ASSEGNISTI E BORSISTI DI RICERCA</w:delText>
        </w:r>
      </w:del>
      <w:del w:id="653" w:author="  " w:date="2016-02-22T16:31:00Z">
        <w:r w:rsidRPr="00E66B0F" w:rsidDel="00251B5C">
          <w:delText xml:space="preserve">. Alla categoria degli STUDENTI dei corsi di studio del Dipartimento l’accesso è consentito </w:delText>
        </w:r>
      </w:del>
      <w:del w:id="654" w:author="  " w:date="2016-02-22T16:30:00Z">
        <w:r w:rsidRPr="00E66B0F" w:rsidDel="00251B5C">
          <w:delText>nell’orario di apertura</w:delText>
        </w:r>
      </w:del>
      <w:del w:id="655" w:author="  " w:date="2016-02-22T16:31:00Z">
        <w:r w:rsidRPr="00E66B0F" w:rsidDel="00251B5C">
          <w:delText xml:space="preserve"> con l’utilizzo della apposita tessera</w:delText>
        </w:r>
      </w:del>
      <w:del w:id="656" w:author="  " w:date="2016-02-22T17:04:00Z">
        <w:r w:rsidRPr="00E66B0F" w:rsidDel="00D51AF5">
          <w:delText>.</w:delText>
        </w:r>
      </w:del>
    </w:p>
    <w:p w:rsidR="00E66B0F" w:rsidRPr="00E66B0F" w:rsidDel="00D51AF5" w:rsidRDefault="00E66B0F">
      <w:pPr>
        <w:rPr>
          <w:del w:id="657" w:author="  " w:date="2016-02-22T17:05:00Z"/>
        </w:rPr>
        <w:pPrChange w:id="658" w:author="  " w:date="2016-02-23T17:55:00Z">
          <w:pPr>
            <w:ind w:left="284" w:right="284"/>
            <w:jc w:val="both"/>
          </w:pPr>
        </w:pPrChange>
      </w:pPr>
      <w:del w:id="659" w:author="  " w:date="2016-02-22T17:05:00Z">
        <w:r w:rsidRPr="00E66B0F" w:rsidDel="00D51AF5">
          <w:delText xml:space="preserve">Per le tutte altre categorie di persone, l’accesso è consentito </w:delText>
        </w:r>
      </w:del>
      <w:del w:id="660" w:author="  " w:date="2016-02-22T16:31:00Z">
        <w:r w:rsidRPr="00E66B0F" w:rsidDel="00251B5C">
          <w:delText>mediante riconoscimento con sistema elettronico intercomunicante (citofono). In tali casi, il docente consentirà l’accesso al richiedente riconosciuto ed autorizzato mediante l’apertura della porta di divisione posizionata al termine del corrispondente corridoio (I piano lato dx e lato sx; II piano lato sx)</w:delText>
        </w:r>
      </w:del>
      <w:del w:id="661" w:author="  " w:date="2016-02-22T17:05:00Z">
        <w:r w:rsidRPr="00E66B0F" w:rsidDel="00D51AF5">
          <w:delText>.</w:delText>
        </w:r>
      </w:del>
    </w:p>
    <w:p w:rsidR="00E66B0F" w:rsidRPr="00E66B0F" w:rsidDel="000844D8" w:rsidRDefault="00E66B0F">
      <w:pPr>
        <w:rPr>
          <w:del w:id="662" w:author="  " w:date="2016-02-22T16:26:00Z"/>
        </w:rPr>
        <w:pPrChange w:id="663" w:author="  " w:date="2016-02-23T17:55:00Z">
          <w:pPr>
            <w:pStyle w:val="Paragrafoelenco"/>
            <w:ind w:left="284" w:right="284"/>
            <w:jc w:val="both"/>
          </w:pPr>
        </w:pPrChange>
      </w:pPr>
    </w:p>
    <w:p w:rsidR="00E66B0F" w:rsidRPr="00E66B0F" w:rsidRDefault="00E66B0F">
      <w:pPr>
        <w:pPrChange w:id="664" w:author="  " w:date="2016-02-23T17:55:00Z">
          <w:pPr>
            <w:numPr>
              <w:numId w:val="11"/>
            </w:numPr>
            <w:tabs>
              <w:tab w:val="num" w:pos="360"/>
              <w:tab w:val="num" w:pos="720"/>
            </w:tabs>
            <w:ind w:left="284" w:right="284" w:hanging="720"/>
            <w:jc w:val="both"/>
          </w:pPr>
        </w:pPrChange>
      </w:pPr>
      <w:del w:id="665" w:author="  " w:date="2016-02-22T17:06:00Z">
        <w:r w:rsidRPr="00E66B0F" w:rsidDel="00D51AF5">
          <w:delText xml:space="preserve">Per ragioni di sicurezza e per ogni tipologia di utenza, </w:delText>
        </w:r>
      </w:del>
      <w:r w:rsidRPr="00E66B0F">
        <w:t xml:space="preserve">risultano non accessibili, se non esclusivamente da parte del personale appositamente </w:t>
      </w:r>
      <w:del w:id="666" w:author="  " w:date="2016-02-22T17:07:00Z">
        <w:r w:rsidRPr="00E66B0F" w:rsidDel="00D51AF5">
          <w:delText>abilitato</w:delText>
        </w:r>
      </w:del>
      <w:ins w:id="667" w:author="  " w:date="2016-02-22T17:07:00Z">
        <w:r w:rsidRPr="00E66B0F">
          <w:t>autorizzato.</w:t>
        </w:r>
      </w:ins>
      <w:del w:id="668" w:author="  " w:date="2016-02-22T17:07:00Z">
        <w:r w:rsidRPr="00E66B0F" w:rsidDel="00D51AF5">
          <w:delText xml:space="preserve">, </w:delText>
        </w:r>
      </w:del>
      <w:del w:id="669" w:author="  " w:date="2016-02-22T17:05:00Z">
        <w:r w:rsidRPr="00E66B0F" w:rsidDel="00D51AF5">
          <w:delText>le zone contraddistinte da apposita segnaletica di divieto d’accesso</w:delText>
        </w:r>
      </w:del>
      <w:del w:id="670" w:author="  " w:date="2016-02-22T17:07:00Z">
        <w:r w:rsidRPr="00E66B0F" w:rsidDel="00D51AF5">
          <w:delText>.</w:delText>
        </w:r>
      </w:del>
    </w:p>
    <w:p w:rsidR="00E66B0F" w:rsidRPr="00E66B0F" w:rsidDel="001014FE" w:rsidRDefault="00E66B0F" w:rsidP="00E66B0F">
      <w:pPr>
        <w:pStyle w:val="Paragrafoelenco"/>
        <w:rPr>
          <w:del w:id="671" w:author="  " w:date="2016-02-23T17:55:00Z"/>
          <w:rFonts w:ascii="Arial" w:hAnsi="Arial" w:cs="Arial"/>
        </w:rPr>
      </w:pPr>
    </w:p>
    <w:p w:rsidR="00E66B0F" w:rsidRPr="00E66B0F" w:rsidRDefault="00E66B0F">
      <w:pPr>
        <w:pStyle w:val="Titolo1"/>
        <w:pPrChange w:id="672" w:author="  " w:date="2016-02-23T17:53:00Z">
          <w:pPr>
            <w:ind w:left="284" w:right="284"/>
            <w:jc w:val="center"/>
          </w:pPr>
        </w:pPrChange>
      </w:pPr>
      <w:r w:rsidRPr="00E66B0F">
        <w:rPr>
          <w:rFonts w:ascii="Arial" w:hAnsi="Arial" w:cs="Arial"/>
        </w:rPr>
        <w:t>ART.</w:t>
      </w:r>
      <w:ins w:id="673" w:author="  " w:date="2016-02-23T12:12:00Z">
        <w:r w:rsidRPr="00E66B0F">
          <w:rPr>
            <w:rFonts w:ascii="Arial" w:hAnsi="Arial" w:cs="Arial"/>
          </w:rPr>
          <w:t xml:space="preserve"> </w:t>
        </w:r>
      </w:ins>
      <w:del w:id="674" w:author="  " w:date="2016-02-23T12:12:00Z">
        <w:r w:rsidRPr="00E66B0F" w:rsidDel="00C124D1">
          <w:rPr>
            <w:rFonts w:ascii="Arial" w:hAnsi="Arial" w:cs="Arial"/>
          </w:rPr>
          <w:delText xml:space="preserve"> </w:delText>
        </w:r>
      </w:del>
      <w:del w:id="675" w:author="  " w:date="2016-02-23T12:11:00Z">
        <w:r w:rsidRPr="00E66B0F" w:rsidDel="00C124D1">
          <w:rPr>
            <w:rFonts w:ascii="Arial" w:hAnsi="Arial" w:cs="Arial"/>
          </w:rPr>
          <w:delText xml:space="preserve">9 </w:delText>
        </w:r>
      </w:del>
      <w:ins w:id="676" w:author="  " w:date="2016-02-23T18:35:00Z">
        <w:r w:rsidRPr="00E66B0F">
          <w:rPr>
            <w:rFonts w:ascii="Arial" w:hAnsi="Arial" w:cs="Arial"/>
          </w:rPr>
          <w:t>10</w:t>
        </w:r>
      </w:ins>
      <w:ins w:id="677" w:author="  " w:date="2016-02-23T17:54:00Z">
        <w:r w:rsidRPr="00E66B0F">
          <w:rPr>
            <w:rFonts w:ascii="Arial" w:hAnsi="Arial" w:cs="Arial"/>
          </w:rPr>
          <w:t xml:space="preserve"> – </w:t>
        </w:r>
      </w:ins>
      <w:r w:rsidRPr="00E66B0F">
        <w:rPr>
          <w:rFonts w:ascii="Arial" w:hAnsi="Arial" w:cs="Arial"/>
        </w:rPr>
        <w:t>AREE ADIBITE A PARCHEGGIO</w:t>
      </w:r>
    </w:p>
    <w:p w:rsidR="00E66B0F" w:rsidRPr="00E66B0F" w:rsidDel="00CC1E79" w:rsidRDefault="00E66B0F">
      <w:pPr>
        <w:rPr>
          <w:del w:id="678" w:author="  " w:date="2016-02-23T17:54:00Z"/>
        </w:rPr>
        <w:pPrChange w:id="679" w:author="  " w:date="2016-02-23T17:54:00Z">
          <w:pPr>
            <w:ind w:left="284" w:right="284"/>
            <w:jc w:val="center"/>
          </w:pPr>
        </w:pPrChange>
      </w:pPr>
    </w:p>
    <w:p w:rsidR="00E66B0F" w:rsidRPr="00E66B0F" w:rsidRDefault="00E66B0F" w:rsidP="00E66B0F">
      <w:del w:id="680" w:author="  " w:date="2016-02-23T17:55:00Z">
        <w:r w:rsidRPr="00E66B0F" w:rsidDel="00CC1E79">
          <w:delText>1.</w:delText>
        </w:r>
      </w:del>
      <w:del w:id="681" w:author="  " w:date="2016-02-22T15:31:00Z">
        <w:r w:rsidRPr="00E66B0F" w:rsidDel="00B378D6">
          <w:delText xml:space="preserve"> </w:delText>
        </w:r>
      </w:del>
      <w:del w:id="682" w:author="  " w:date="2016-02-23T17:55:00Z">
        <w:r w:rsidRPr="00E66B0F" w:rsidDel="00CC1E79">
          <w:delText xml:space="preserve"> </w:delText>
        </w:r>
      </w:del>
      <w:r w:rsidRPr="00E66B0F">
        <w:t xml:space="preserve">L’area interna alla recinzione delle strutture di Ca’ </w:t>
      </w:r>
      <w:proofErr w:type="spellStart"/>
      <w:r w:rsidRPr="00E66B0F">
        <w:t>Vignal</w:t>
      </w:r>
      <w:proofErr w:type="spellEnd"/>
      <w:r w:rsidRPr="00E66B0F">
        <w:t xml:space="preserve"> 1 e 2, adibita a parcheggio auto e moto è da suddividersi in due zone ad accesso differenziato, cosi come descritto da pianta planimetrica allegata (</w:t>
      </w:r>
      <w:proofErr w:type="spellStart"/>
      <w:r w:rsidRPr="00E66B0F">
        <w:t>all</w:t>
      </w:r>
      <w:proofErr w:type="spellEnd"/>
      <w:r w:rsidRPr="00E66B0F">
        <w:t>. B) al regolamento, di cui costituisce parte essenziale</w:t>
      </w:r>
      <w:ins w:id="683" w:author="  " w:date="2016-02-22T15:32:00Z">
        <w:r w:rsidRPr="00E66B0F">
          <w:t>.</w:t>
        </w:r>
      </w:ins>
      <w:del w:id="684" w:author="  " w:date="2016-02-22T15:32:00Z">
        <w:r w:rsidRPr="00E66B0F" w:rsidDel="00B378D6">
          <w:delText>:</w:delText>
        </w:r>
      </w:del>
    </w:p>
    <w:p w:rsidR="00E66B0F" w:rsidRPr="00E66B0F" w:rsidDel="00CC1E79" w:rsidRDefault="00E66B0F">
      <w:pPr>
        <w:rPr>
          <w:del w:id="685" w:author="  " w:date="2016-02-23T17:54:00Z"/>
        </w:rPr>
        <w:pPrChange w:id="686" w:author="  " w:date="2016-02-23T17:54:00Z">
          <w:pPr>
            <w:ind w:right="284"/>
            <w:jc w:val="both"/>
          </w:pPr>
        </w:pPrChange>
      </w:pPr>
    </w:p>
    <w:p w:rsidR="00E66B0F" w:rsidRPr="00E66B0F" w:rsidRDefault="00E66B0F">
      <w:pPr>
        <w:spacing w:before="240"/>
        <w:rPr>
          <w:ins w:id="687" w:author="  " w:date="2016-02-23T18:29:00Z"/>
        </w:rPr>
        <w:pPrChange w:id="688" w:author="  " w:date="2016-02-23T18:29:00Z">
          <w:pPr>
            <w:ind w:right="284"/>
            <w:jc w:val="both"/>
          </w:pPr>
        </w:pPrChange>
      </w:pPr>
      <w:r w:rsidRPr="00E66B0F">
        <w:rPr>
          <w:b/>
          <w:rPrChange w:id="689" w:author="  " w:date="2016-02-22T15:32:00Z">
            <w:rPr>
              <w:u w:val="single"/>
            </w:rPr>
          </w:rPrChange>
        </w:rPr>
        <w:t>Area Riservata (zona A</w:t>
      </w:r>
      <w:del w:id="690" w:author="  " w:date="2016-02-23T18:29:00Z">
        <w:r w:rsidRPr="00E66B0F" w:rsidDel="004D73A9">
          <w:rPr>
            <w:b/>
            <w:rPrChange w:id="691" w:author="  " w:date="2016-02-22T15:32:00Z">
              <w:rPr/>
            </w:rPrChange>
          </w:rPr>
          <w:delText>)</w:delText>
        </w:r>
        <w:r w:rsidRPr="00E66B0F" w:rsidDel="004D73A9">
          <w:delText xml:space="preserve">: </w:delText>
        </w:r>
      </w:del>
      <w:ins w:id="692" w:author="  " w:date="2016-02-23T18:29:00Z">
        <w:r w:rsidRPr="00E66B0F">
          <w:rPr>
            <w:b/>
            <w:rPrChange w:id="693" w:author="  " w:date="2016-02-22T15:32:00Z">
              <w:rPr/>
            </w:rPrChange>
          </w:rPr>
          <w:t>)</w:t>
        </w:r>
      </w:ins>
    </w:p>
    <w:p w:rsidR="00E66B0F" w:rsidRPr="00E66B0F" w:rsidRDefault="00E66B0F">
      <w:pPr>
        <w:rPr>
          <w:ins w:id="694" w:author="  " w:date="2016-02-23T18:28:00Z"/>
        </w:rPr>
        <w:pPrChange w:id="695" w:author="  " w:date="2016-02-23T18:30:00Z">
          <w:pPr>
            <w:ind w:right="284"/>
            <w:jc w:val="both"/>
          </w:pPr>
        </w:pPrChange>
      </w:pPr>
      <w:del w:id="696" w:author="  " w:date="2016-02-23T18:30:00Z">
        <w:r w:rsidRPr="00E66B0F" w:rsidDel="004D73A9">
          <w:delText xml:space="preserve">l’accesso </w:delText>
        </w:r>
      </w:del>
      <w:ins w:id="697" w:author="  " w:date="2016-02-23T18:30:00Z">
        <w:r w:rsidRPr="00E66B0F">
          <w:t xml:space="preserve">L’accesso </w:t>
        </w:r>
      </w:ins>
      <w:r w:rsidRPr="00E66B0F">
        <w:t xml:space="preserve">ed il parcheggio di auto e motoveicoli è autorizzato mediante utilizzo di tessera con lettura presso la sbarra mobile di accesso alle </w:t>
      </w:r>
      <w:del w:id="698" w:author="  " w:date="2016-02-23T18:28:00Z">
        <w:r w:rsidRPr="00E66B0F" w:rsidDel="004D73A9">
          <w:delText xml:space="preserve">sole </w:delText>
        </w:r>
      </w:del>
      <w:ins w:id="699" w:author="  " w:date="2016-02-23T18:28:00Z">
        <w:r w:rsidRPr="00E66B0F">
          <w:t xml:space="preserve">seguenti </w:t>
        </w:r>
      </w:ins>
      <w:r w:rsidRPr="00E66B0F">
        <w:t>categorie</w:t>
      </w:r>
      <w:ins w:id="700" w:author="  " w:date="2016-02-23T18:28:00Z">
        <w:r w:rsidRPr="00E66B0F">
          <w:t>:</w:t>
        </w:r>
      </w:ins>
    </w:p>
    <w:p w:rsidR="00E66B0F" w:rsidRPr="00E66B0F" w:rsidRDefault="00E66B0F">
      <w:pPr>
        <w:pStyle w:val="Puntoelenco2"/>
        <w:tabs>
          <w:tab w:val="clear" w:pos="643"/>
        </w:tabs>
        <w:ind w:left="284" w:hanging="284"/>
        <w:rPr>
          <w:ins w:id="701" w:author="  " w:date="2016-02-23T18:28:00Z"/>
        </w:rPr>
        <w:pPrChange w:id="702" w:author="  " w:date="2016-02-23T18:29:00Z">
          <w:pPr>
            <w:ind w:right="284"/>
            <w:jc w:val="both"/>
          </w:pPr>
        </w:pPrChange>
      </w:pPr>
      <w:del w:id="703" w:author="  " w:date="2016-02-23T18:28:00Z">
        <w:r w:rsidRPr="00E66B0F" w:rsidDel="004D73A9">
          <w:rPr>
            <w:rFonts w:ascii="Arial" w:hAnsi="Arial" w:cs="Arial"/>
          </w:rPr>
          <w:delText xml:space="preserve"> dei </w:delText>
        </w:r>
      </w:del>
      <w:del w:id="704" w:author="  " w:date="2016-02-23T18:27:00Z">
        <w:r w:rsidRPr="00E66B0F" w:rsidDel="00141655">
          <w:rPr>
            <w:rFonts w:ascii="Arial" w:hAnsi="Arial" w:cs="Arial"/>
          </w:rPr>
          <w:delText xml:space="preserve">DOCENTI </w:delText>
        </w:r>
      </w:del>
      <w:ins w:id="705" w:author="  " w:date="2016-02-23T18:27:00Z">
        <w:r w:rsidRPr="00E66B0F">
          <w:rPr>
            <w:rFonts w:ascii="Arial" w:hAnsi="Arial" w:cs="Arial"/>
          </w:rPr>
          <w:t xml:space="preserve">Docenti </w:t>
        </w:r>
      </w:ins>
      <w:r w:rsidRPr="00E66B0F">
        <w:rPr>
          <w:rFonts w:ascii="Arial" w:hAnsi="Arial" w:cs="Arial"/>
        </w:rPr>
        <w:t>(</w:t>
      </w:r>
      <w:ins w:id="706" w:author="  " w:date="2016-02-23T18:26:00Z">
        <w:r w:rsidRPr="00E66B0F">
          <w:rPr>
            <w:rFonts w:ascii="Arial" w:hAnsi="Arial" w:cs="Arial"/>
            <w:rPrChange w:id="707" w:author="  " w:date="2016-02-23T18:27:00Z">
              <w:rPr>
                <w:i/>
              </w:rPr>
            </w:rPrChange>
          </w:rPr>
          <w:t>Professori Ordinari, Professori Associati, Ricercatori</w:t>
        </w:r>
      </w:ins>
      <w:del w:id="708" w:author="  " w:date="2016-02-23T18:26:00Z">
        <w:r w:rsidRPr="00E66B0F" w:rsidDel="00141655">
          <w:rPr>
            <w:rFonts w:ascii="Arial" w:hAnsi="Arial" w:cs="Arial"/>
          </w:rPr>
          <w:delText>PROFESSORI ORDINARI, ASSOCIATI E RICERCATORI</w:delText>
        </w:r>
      </w:del>
      <w:r w:rsidRPr="00E66B0F">
        <w:rPr>
          <w:rFonts w:ascii="Arial" w:hAnsi="Arial" w:cs="Arial"/>
        </w:rPr>
        <w:t>)</w:t>
      </w:r>
      <w:del w:id="709" w:author="  " w:date="2016-02-23T18:28:00Z">
        <w:r w:rsidRPr="00E66B0F" w:rsidDel="004D73A9">
          <w:rPr>
            <w:rFonts w:ascii="Arial" w:hAnsi="Arial" w:cs="Arial"/>
          </w:rPr>
          <w:delText xml:space="preserve">, </w:delText>
        </w:r>
      </w:del>
    </w:p>
    <w:p w:rsidR="00E66B0F" w:rsidRPr="00E66B0F" w:rsidRDefault="00E66B0F">
      <w:pPr>
        <w:pStyle w:val="Puntoelenco2"/>
        <w:tabs>
          <w:tab w:val="clear" w:pos="643"/>
        </w:tabs>
        <w:ind w:left="284" w:hanging="284"/>
        <w:rPr>
          <w:ins w:id="710" w:author="  " w:date="2016-02-23T18:29:00Z"/>
        </w:rPr>
        <w:pPrChange w:id="711" w:author="  " w:date="2016-02-23T18:29:00Z">
          <w:pPr>
            <w:ind w:right="284"/>
            <w:jc w:val="both"/>
          </w:pPr>
        </w:pPrChange>
      </w:pPr>
      <w:ins w:id="712" w:author="  " w:date="2016-02-23T18:26:00Z">
        <w:r w:rsidRPr="00E66B0F">
          <w:rPr>
            <w:rFonts w:ascii="Arial" w:hAnsi="Arial" w:cs="Arial"/>
            <w:rPrChange w:id="713" w:author="  " w:date="2016-02-23T18:27:00Z">
              <w:rPr>
                <w:i/>
              </w:rPr>
            </w:rPrChange>
          </w:rPr>
          <w:t>Personale Tecnico-amministrativo afferente al dipartimento</w:t>
        </w:r>
      </w:ins>
      <w:del w:id="714" w:author="  " w:date="2016-02-23T18:26:00Z">
        <w:r w:rsidRPr="00E66B0F" w:rsidDel="00141655">
          <w:rPr>
            <w:rFonts w:ascii="Arial" w:hAnsi="Arial" w:cs="Arial"/>
          </w:rPr>
          <w:delText>PERSONALE T/A</w:delText>
        </w:r>
      </w:del>
      <w:del w:id="715" w:author="  " w:date="2016-02-23T18:29:00Z">
        <w:r w:rsidRPr="00E66B0F" w:rsidDel="004D73A9">
          <w:rPr>
            <w:rFonts w:ascii="Arial" w:hAnsi="Arial" w:cs="Arial"/>
          </w:rPr>
          <w:delText xml:space="preserve"> </w:delText>
        </w:r>
      </w:del>
      <w:del w:id="716" w:author="  " w:date="2016-02-23T18:26:00Z">
        <w:r w:rsidRPr="00E66B0F" w:rsidDel="00141655">
          <w:rPr>
            <w:rFonts w:ascii="Arial" w:hAnsi="Arial" w:cs="Arial"/>
          </w:rPr>
          <w:delText xml:space="preserve">E </w:delText>
        </w:r>
      </w:del>
    </w:p>
    <w:p w:rsidR="00E66B0F" w:rsidRPr="00E66B0F" w:rsidRDefault="00E66B0F">
      <w:pPr>
        <w:pStyle w:val="Puntoelenco2"/>
        <w:tabs>
          <w:tab w:val="clear" w:pos="643"/>
        </w:tabs>
        <w:ind w:left="284" w:hanging="284"/>
        <w:pPrChange w:id="717" w:author="  " w:date="2016-02-23T18:29:00Z">
          <w:pPr>
            <w:ind w:right="284"/>
            <w:jc w:val="both"/>
          </w:pPr>
        </w:pPrChange>
      </w:pPr>
      <w:ins w:id="718" w:author="  " w:date="2016-02-23T18:27:00Z">
        <w:r w:rsidRPr="00E66B0F">
          <w:rPr>
            <w:rFonts w:ascii="Arial" w:hAnsi="Arial" w:cs="Arial"/>
          </w:rPr>
          <w:t xml:space="preserve">Personale </w:t>
        </w:r>
      </w:ins>
      <w:del w:id="719" w:author="  " w:date="2016-02-23T18:26:00Z">
        <w:r w:rsidRPr="00E66B0F" w:rsidDel="00141655">
          <w:rPr>
            <w:rFonts w:ascii="Arial" w:hAnsi="Arial" w:cs="Arial"/>
          </w:rPr>
          <w:delText xml:space="preserve">DI </w:delText>
        </w:r>
      </w:del>
      <w:ins w:id="720" w:author="  " w:date="2016-02-23T18:26:00Z">
        <w:r w:rsidRPr="00E66B0F">
          <w:rPr>
            <w:rFonts w:ascii="Arial" w:hAnsi="Arial" w:cs="Arial"/>
          </w:rPr>
          <w:t xml:space="preserve">di </w:t>
        </w:r>
      </w:ins>
      <w:del w:id="721" w:author="  " w:date="2016-02-23T18:27:00Z">
        <w:r w:rsidRPr="00E66B0F" w:rsidDel="00141655">
          <w:rPr>
            <w:rFonts w:ascii="Arial" w:hAnsi="Arial" w:cs="Arial"/>
          </w:rPr>
          <w:delText>SPIN OFF</w:delText>
        </w:r>
      </w:del>
      <w:ins w:id="722" w:author="  " w:date="2016-02-23T18:27:00Z">
        <w:r w:rsidRPr="00E66B0F">
          <w:rPr>
            <w:rFonts w:ascii="Arial" w:hAnsi="Arial" w:cs="Arial"/>
          </w:rPr>
          <w:t>Spin-off</w:t>
        </w:r>
      </w:ins>
      <w:r w:rsidRPr="00E66B0F">
        <w:rPr>
          <w:rFonts w:ascii="Arial" w:hAnsi="Arial" w:cs="Arial"/>
        </w:rPr>
        <w:t xml:space="preserve">. Per quest’ultima categoria di persone la distribuzione delle tessere sarà limitato al numero di posti definiti nella convenzione stipulata tra lo </w:t>
      </w:r>
      <w:del w:id="723" w:author="  " w:date="2016-02-22T15:33:00Z">
        <w:r w:rsidRPr="00E66B0F" w:rsidDel="00B378D6">
          <w:rPr>
            <w:rFonts w:ascii="Arial" w:hAnsi="Arial" w:cs="Arial"/>
          </w:rPr>
          <w:delText xml:space="preserve">spin </w:delText>
        </w:r>
      </w:del>
      <w:ins w:id="724" w:author="  " w:date="2016-02-22T15:33:00Z">
        <w:r w:rsidRPr="00E66B0F">
          <w:rPr>
            <w:rFonts w:ascii="Arial" w:hAnsi="Arial" w:cs="Arial"/>
          </w:rPr>
          <w:t xml:space="preserve">Spin </w:t>
        </w:r>
      </w:ins>
      <w:del w:id="725" w:author="  " w:date="2016-02-22T15:33:00Z">
        <w:r w:rsidRPr="00E66B0F" w:rsidDel="00B378D6">
          <w:rPr>
            <w:rFonts w:ascii="Arial" w:hAnsi="Arial" w:cs="Arial"/>
          </w:rPr>
          <w:delText xml:space="preserve">off </w:delText>
        </w:r>
      </w:del>
      <w:ins w:id="726" w:author="  " w:date="2016-02-22T15:33:00Z">
        <w:r w:rsidRPr="00E66B0F">
          <w:rPr>
            <w:rFonts w:ascii="Arial" w:hAnsi="Arial" w:cs="Arial"/>
          </w:rPr>
          <w:t xml:space="preserve">Off </w:t>
        </w:r>
      </w:ins>
      <w:r w:rsidRPr="00E66B0F">
        <w:rPr>
          <w:rFonts w:ascii="Arial" w:hAnsi="Arial" w:cs="Arial"/>
        </w:rPr>
        <w:t>ed il Dipartimento.</w:t>
      </w:r>
    </w:p>
    <w:p w:rsidR="00E66B0F" w:rsidRPr="00E66B0F" w:rsidDel="00CC1E79" w:rsidRDefault="00E66B0F">
      <w:pPr>
        <w:spacing w:before="240"/>
        <w:rPr>
          <w:del w:id="727" w:author="  " w:date="2016-02-23T17:54:00Z"/>
          <w:b/>
          <w:rPrChange w:id="728" w:author="  " w:date="2016-02-23T18:30:00Z">
            <w:rPr>
              <w:del w:id="729" w:author="  " w:date="2016-02-23T17:54:00Z"/>
            </w:rPr>
          </w:rPrChange>
        </w:rPr>
        <w:pPrChange w:id="730" w:author="  " w:date="2016-02-23T18:30:00Z">
          <w:pPr>
            <w:ind w:right="284"/>
            <w:jc w:val="both"/>
          </w:pPr>
        </w:pPrChange>
      </w:pPr>
    </w:p>
    <w:p w:rsidR="00E66B0F" w:rsidRPr="00E66B0F" w:rsidRDefault="00E66B0F">
      <w:pPr>
        <w:spacing w:before="240"/>
        <w:rPr>
          <w:ins w:id="731" w:author="  " w:date="2016-02-23T18:30:00Z"/>
          <w:b/>
          <w:rPrChange w:id="732" w:author="  " w:date="2016-02-23T18:30:00Z">
            <w:rPr>
              <w:ins w:id="733" w:author="  " w:date="2016-02-23T18:30:00Z"/>
            </w:rPr>
          </w:rPrChange>
        </w:rPr>
        <w:pPrChange w:id="734" w:author="  " w:date="2016-02-23T18:30:00Z">
          <w:pPr>
            <w:ind w:right="284"/>
            <w:jc w:val="both"/>
          </w:pPr>
        </w:pPrChange>
      </w:pPr>
      <w:r w:rsidRPr="00E66B0F">
        <w:rPr>
          <w:b/>
          <w:rPrChange w:id="735" w:author="  " w:date="2016-02-22T15:33:00Z">
            <w:rPr>
              <w:u w:val="single"/>
            </w:rPr>
          </w:rPrChange>
        </w:rPr>
        <w:t>Area Delimitata (zona B)</w:t>
      </w:r>
      <w:del w:id="736" w:author="  " w:date="2016-02-23T18:30:00Z">
        <w:r w:rsidRPr="00E66B0F" w:rsidDel="004D73A9">
          <w:rPr>
            <w:b/>
            <w:rPrChange w:id="737" w:author="  " w:date="2016-02-23T18:30:00Z">
              <w:rPr/>
            </w:rPrChange>
          </w:rPr>
          <w:delText>: l</w:delText>
        </w:r>
      </w:del>
    </w:p>
    <w:p w:rsidR="00E66B0F" w:rsidRPr="00E66B0F" w:rsidRDefault="00E66B0F">
      <w:pPr>
        <w:rPr>
          <w:ins w:id="738" w:author="  " w:date="2016-02-23T18:30:00Z"/>
        </w:rPr>
        <w:pPrChange w:id="739" w:author="  " w:date="2016-02-23T17:54:00Z">
          <w:pPr>
            <w:ind w:right="284"/>
            <w:jc w:val="both"/>
          </w:pPr>
        </w:pPrChange>
      </w:pPr>
      <w:ins w:id="740" w:author="  " w:date="2016-02-23T18:30:00Z">
        <w:r w:rsidRPr="00E66B0F">
          <w:t>L</w:t>
        </w:r>
      </w:ins>
      <w:r w:rsidRPr="00E66B0F">
        <w:t xml:space="preserve">’accesso ed il parcheggio di auto e motoveicoli è autorizzato mediante utilizzo di tessera con lettura presso la sbarra mobile di accesso alle </w:t>
      </w:r>
      <w:del w:id="741" w:author="  " w:date="2016-02-23T18:30:00Z">
        <w:r w:rsidRPr="00E66B0F" w:rsidDel="004D73A9">
          <w:delText xml:space="preserve">sole </w:delText>
        </w:r>
      </w:del>
      <w:ins w:id="742" w:author="  " w:date="2016-02-23T18:30:00Z">
        <w:r w:rsidRPr="00E66B0F">
          <w:t xml:space="preserve">seguenti </w:t>
        </w:r>
      </w:ins>
      <w:r w:rsidRPr="00E66B0F">
        <w:t>categorie</w:t>
      </w:r>
      <w:ins w:id="743" w:author="  " w:date="2016-02-23T18:30:00Z">
        <w:r w:rsidRPr="00E66B0F">
          <w:t>:</w:t>
        </w:r>
      </w:ins>
    </w:p>
    <w:p w:rsidR="00E66B0F" w:rsidRPr="00E66B0F" w:rsidRDefault="00E66B0F">
      <w:pPr>
        <w:pStyle w:val="Puntoelenco2"/>
        <w:tabs>
          <w:tab w:val="clear" w:pos="643"/>
        </w:tabs>
        <w:ind w:left="284" w:hanging="284"/>
        <w:rPr>
          <w:ins w:id="744" w:author="  " w:date="2016-02-23T18:31:00Z"/>
        </w:rPr>
        <w:pPrChange w:id="745" w:author="  " w:date="2016-02-23T18:31:00Z">
          <w:pPr>
            <w:ind w:right="284"/>
            <w:jc w:val="both"/>
          </w:pPr>
        </w:pPrChange>
      </w:pPr>
      <w:del w:id="746" w:author="  " w:date="2016-02-23T18:30:00Z">
        <w:r w:rsidRPr="00E66B0F" w:rsidDel="004D73A9">
          <w:rPr>
            <w:rFonts w:ascii="Arial" w:hAnsi="Arial" w:cs="Arial"/>
          </w:rPr>
          <w:delText xml:space="preserve"> dei </w:delText>
        </w:r>
      </w:del>
      <w:r w:rsidRPr="00E66B0F">
        <w:rPr>
          <w:rFonts w:ascii="Arial" w:hAnsi="Arial" w:cs="Arial"/>
        </w:rPr>
        <w:t>Dottorandi</w:t>
      </w:r>
      <w:ins w:id="747" w:author="  " w:date="2016-02-23T18:31:00Z">
        <w:r w:rsidRPr="00E66B0F">
          <w:rPr>
            <w:rFonts w:ascii="Arial" w:hAnsi="Arial" w:cs="Arial"/>
          </w:rPr>
          <w:t xml:space="preserve">, </w:t>
        </w:r>
      </w:ins>
      <w:del w:id="748" w:author="  " w:date="2016-02-23T18:31:00Z">
        <w:r w:rsidRPr="00E66B0F" w:rsidDel="004D73A9">
          <w:rPr>
            <w:rFonts w:ascii="Arial" w:hAnsi="Arial" w:cs="Arial"/>
          </w:rPr>
          <w:delText>/ a</w:delText>
        </w:r>
      </w:del>
      <w:ins w:id="749" w:author="  " w:date="2016-02-23T18:31:00Z">
        <w:r w:rsidRPr="00E66B0F">
          <w:rPr>
            <w:rFonts w:ascii="Arial" w:hAnsi="Arial" w:cs="Arial"/>
          </w:rPr>
          <w:t>A</w:t>
        </w:r>
      </w:ins>
      <w:r w:rsidRPr="00E66B0F">
        <w:rPr>
          <w:rFonts w:ascii="Arial" w:hAnsi="Arial" w:cs="Arial"/>
        </w:rPr>
        <w:t>ssegnisti</w:t>
      </w:r>
      <w:ins w:id="750" w:author="  " w:date="2016-02-23T18:31:00Z">
        <w:r w:rsidRPr="00E66B0F">
          <w:rPr>
            <w:rFonts w:ascii="Arial" w:hAnsi="Arial" w:cs="Arial"/>
          </w:rPr>
          <w:t xml:space="preserve"> B</w:t>
        </w:r>
      </w:ins>
      <w:del w:id="751" w:author="  " w:date="2016-02-23T18:31:00Z">
        <w:r w:rsidRPr="00E66B0F" w:rsidDel="004D73A9">
          <w:rPr>
            <w:rFonts w:ascii="Arial" w:hAnsi="Arial" w:cs="Arial"/>
          </w:rPr>
          <w:delText>/b</w:delText>
        </w:r>
      </w:del>
      <w:r w:rsidRPr="00E66B0F">
        <w:rPr>
          <w:rFonts w:ascii="Arial" w:hAnsi="Arial" w:cs="Arial"/>
        </w:rPr>
        <w:t>orsisti di ricerca</w:t>
      </w:r>
      <w:del w:id="752" w:author="  " w:date="2016-02-23T18:31:00Z">
        <w:r w:rsidRPr="00E66B0F" w:rsidDel="004D73A9">
          <w:rPr>
            <w:rFonts w:ascii="Arial" w:hAnsi="Arial" w:cs="Arial"/>
          </w:rPr>
          <w:delText xml:space="preserve">, </w:delText>
        </w:r>
      </w:del>
    </w:p>
    <w:p w:rsidR="00E66B0F" w:rsidRPr="00E66B0F" w:rsidRDefault="00E66B0F">
      <w:pPr>
        <w:pStyle w:val="Puntoelenco2"/>
        <w:tabs>
          <w:tab w:val="clear" w:pos="643"/>
        </w:tabs>
        <w:ind w:left="284" w:hanging="284"/>
        <w:rPr>
          <w:ins w:id="753" w:author="  " w:date="2016-02-23T18:31:00Z"/>
        </w:rPr>
        <w:pPrChange w:id="754" w:author="  " w:date="2016-02-23T18:31:00Z">
          <w:pPr>
            <w:ind w:right="284"/>
            <w:jc w:val="both"/>
          </w:pPr>
        </w:pPrChange>
      </w:pPr>
      <w:del w:id="755" w:author="  " w:date="2016-02-23T18:31:00Z">
        <w:r w:rsidRPr="00E66B0F" w:rsidDel="004D73A9">
          <w:rPr>
            <w:rFonts w:ascii="Arial" w:hAnsi="Arial" w:cs="Arial"/>
          </w:rPr>
          <w:delText xml:space="preserve">personale </w:delText>
        </w:r>
      </w:del>
      <w:ins w:id="756" w:author="  " w:date="2016-02-23T18:31:00Z">
        <w:r w:rsidRPr="00E66B0F">
          <w:rPr>
            <w:rFonts w:ascii="Arial" w:hAnsi="Arial" w:cs="Arial"/>
          </w:rPr>
          <w:t xml:space="preserve">Personale </w:t>
        </w:r>
      </w:ins>
      <w:r w:rsidRPr="00E66B0F">
        <w:rPr>
          <w:rFonts w:ascii="Arial" w:hAnsi="Arial" w:cs="Arial"/>
        </w:rPr>
        <w:t>contrattualizzato a tempo determinato</w:t>
      </w:r>
      <w:del w:id="757" w:author="  " w:date="2016-02-23T18:31:00Z">
        <w:r w:rsidRPr="00E66B0F" w:rsidDel="004D73A9">
          <w:rPr>
            <w:rFonts w:ascii="Arial" w:hAnsi="Arial" w:cs="Arial"/>
          </w:rPr>
          <w:delText xml:space="preserve"> ed agli </w:delText>
        </w:r>
      </w:del>
    </w:p>
    <w:p w:rsidR="00E66B0F" w:rsidRPr="00E66B0F" w:rsidRDefault="00E66B0F">
      <w:pPr>
        <w:pStyle w:val="Puntoelenco2"/>
        <w:tabs>
          <w:tab w:val="clear" w:pos="643"/>
        </w:tabs>
        <w:ind w:left="284" w:hanging="284"/>
        <w:pPrChange w:id="758" w:author="  " w:date="2016-02-23T18:31:00Z">
          <w:pPr>
            <w:ind w:right="284"/>
            <w:jc w:val="both"/>
          </w:pPr>
        </w:pPrChange>
      </w:pPr>
      <w:del w:id="759" w:author="  " w:date="2016-02-23T18:31:00Z">
        <w:r w:rsidRPr="00E66B0F" w:rsidDel="004D73A9">
          <w:rPr>
            <w:rFonts w:ascii="Arial" w:hAnsi="Arial" w:cs="Arial"/>
          </w:rPr>
          <w:delText xml:space="preserve">studenti </w:delText>
        </w:r>
      </w:del>
      <w:ins w:id="760" w:author="  " w:date="2016-02-23T18:31:00Z">
        <w:r w:rsidRPr="00E66B0F">
          <w:rPr>
            <w:rFonts w:ascii="Arial" w:hAnsi="Arial" w:cs="Arial"/>
          </w:rPr>
          <w:t xml:space="preserve">Studenti </w:t>
        </w:r>
      </w:ins>
      <w:r w:rsidRPr="00E66B0F">
        <w:rPr>
          <w:rFonts w:ascii="Arial" w:hAnsi="Arial" w:cs="Arial"/>
        </w:rPr>
        <w:t xml:space="preserve">dell’area di </w:t>
      </w:r>
      <w:del w:id="761" w:author="  " w:date="2016-02-23T18:31:00Z">
        <w:r w:rsidRPr="00E66B0F" w:rsidDel="004D73A9">
          <w:rPr>
            <w:rFonts w:ascii="Arial" w:hAnsi="Arial" w:cs="Arial"/>
          </w:rPr>
          <w:delText xml:space="preserve">scienze </w:delText>
        </w:r>
      </w:del>
      <w:ins w:id="762" w:author="  " w:date="2016-02-23T18:31:00Z">
        <w:r w:rsidRPr="00E66B0F">
          <w:rPr>
            <w:rFonts w:ascii="Arial" w:hAnsi="Arial" w:cs="Arial"/>
          </w:rPr>
          <w:t xml:space="preserve">Scienze </w:t>
        </w:r>
      </w:ins>
      <w:r w:rsidRPr="00E66B0F">
        <w:rPr>
          <w:rFonts w:ascii="Arial" w:hAnsi="Arial" w:cs="Arial"/>
        </w:rPr>
        <w:t xml:space="preserve">ed </w:t>
      </w:r>
      <w:del w:id="763" w:author="  " w:date="2016-02-23T18:32:00Z">
        <w:r w:rsidRPr="00E66B0F" w:rsidDel="004D73A9">
          <w:rPr>
            <w:rFonts w:ascii="Arial" w:hAnsi="Arial" w:cs="Arial"/>
          </w:rPr>
          <w:delText>ingegneria</w:delText>
        </w:r>
      </w:del>
      <w:ins w:id="764" w:author="  " w:date="2016-02-23T18:32:00Z">
        <w:r w:rsidRPr="00E66B0F">
          <w:rPr>
            <w:rFonts w:ascii="Arial" w:hAnsi="Arial" w:cs="Arial"/>
          </w:rPr>
          <w:t>Ingegneria</w:t>
        </w:r>
      </w:ins>
      <w:r w:rsidRPr="00E66B0F">
        <w:rPr>
          <w:rFonts w:ascii="Arial" w:hAnsi="Arial" w:cs="Arial"/>
        </w:rPr>
        <w:t>.</w:t>
      </w:r>
    </w:p>
    <w:p w:rsidR="00E66B0F" w:rsidRPr="00E66B0F" w:rsidDel="00CC1E79" w:rsidRDefault="00E66B0F">
      <w:pPr>
        <w:rPr>
          <w:del w:id="765" w:author="  " w:date="2016-02-23T17:54:00Z"/>
        </w:rPr>
        <w:pPrChange w:id="766" w:author="  " w:date="2016-02-23T17:46:00Z">
          <w:pPr>
            <w:ind w:left="284" w:right="284"/>
            <w:jc w:val="both"/>
          </w:pPr>
        </w:pPrChange>
      </w:pPr>
    </w:p>
    <w:p w:rsidR="00E66B0F" w:rsidRPr="00E66B0F" w:rsidRDefault="00E66B0F">
      <w:pPr>
        <w:pStyle w:val="Titolo1"/>
        <w:pPrChange w:id="767" w:author="  " w:date="2016-02-23T17:53:00Z">
          <w:pPr>
            <w:ind w:left="284" w:right="284"/>
            <w:jc w:val="center"/>
          </w:pPr>
        </w:pPrChange>
      </w:pPr>
      <w:r w:rsidRPr="00E66B0F">
        <w:rPr>
          <w:rFonts w:ascii="Arial" w:hAnsi="Arial" w:cs="Arial"/>
        </w:rPr>
        <w:t>ART.</w:t>
      </w:r>
      <w:ins w:id="768" w:author="  " w:date="2016-02-23T18:32:00Z">
        <w:r w:rsidRPr="00E66B0F">
          <w:rPr>
            <w:rFonts w:ascii="Arial" w:hAnsi="Arial" w:cs="Arial"/>
          </w:rPr>
          <w:t xml:space="preserve"> </w:t>
        </w:r>
      </w:ins>
      <w:del w:id="769" w:author="  " w:date="2016-02-23T12:12:00Z">
        <w:r w:rsidRPr="00E66B0F" w:rsidDel="00C124D1">
          <w:rPr>
            <w:rFonts w:ascii="Arial" w:hAnsi="Arial" w:cs="Arial"/>
          </w:rPr>
          <w:delText xml:space="preserve"> 9</w:delText>
        </w:r>
      </w:del>
      <w:ins w:id="770" w:author="  " w:date="2016-02-23T12:12:00Z">
        <w:r w:rsidRPr="00E66B0F">
          <w:rPr>
            <w:rFonts w:ascii="Arial" w:hAnsi="Arial" w:cs="Arial"/>
          </w:rPr>
          <w:t>1</w:t>
        </w:r>
      </w:ins>
      <w:ins w:id="771" w:author="  " w:date="2016-02-23T18:35:00Z">
        <w:r w:rsidRPr="00E66B0F">
          <w:rPr>
            <w:rFonts w:ascii="Arial" w:hAnsi="Arial" w:cs="Arial"/>
          </w:rPr>
          <w:t>1</w:t>
        </w:r>
      </w:ins>
      <w:ins w:id="772" w:author="  " w:date="2016-02-23T18:32:00Z">
        <w:r w:rsidRPr="00E66B0F">
          <w:rPr>
            <w:rFonts w:ascii="Arial" w:hAnsi="Arial" w:cs="Arial"/>
          </w:rPr>
          <w:t xml:space="preserve"> – </w:t>
        </w:r>
      </w:ins>
      <w:del w:id="773" w:author="  " w:date="2016-02-23T18:32:00Z">
        <w:r w:rsidRPr="00E66B0F" w:rsidDel="00B42341">
          <w:rPr>
            <w:rFonts w:ascii="Arial" w:hAnsi="Arial" w:cs="Arial"/>
          </w:rPr>
          <w:delText xml:space="preserve"> </w:delText>
        </w:r>
      </w:del>
      <w:r w:rsidRPr="00E66B0F">
        <w:rPr>
          <w:rFonts w:ascii="Arial" w:hAnsi="Arial" w:cs="Arial"/>
        </w:rPr>
        <w:t>MODIFICHE ED INTEGRAZIONI</w:t>
      </w:r>
    </w:p>
    <w:p w:rsidR="00E66B0F" w:rsidRPr="00E66B0F" w:rsidDel="00CC1E79" w:rsidRDefault="00E66B0F">
      <w:pPr>
        <w:rPr>
          <w:del w:id="774" w:author="  " w:date="2016-02-23T17:54:00Z"/>
        </w:rPr>
        <w:pPrChange w:id="775" w:author="  " w:date="2016-02-23T17:54:00Z">
          <w:pPr>
            <w:ind w:left="284" w:right="284"/>
            <w:jc w:val="center"/>
          </w:pPr>
        </w:pPrChange>
      </w:pPr>
    </w:p>
    <w:p w:rsidR="00E66B0F" w:rsidRPr="00E66B0F" w:rsidRDefault="00E66B0F">
      <w:pPr>
        <w:pPrChange w:id="776" w:author="  " w:date="2016-02-23T17:54:00Z">
          <w:pPr>
            <w:numPr>
              <w:numId w:val="12"/>
            </w:numPr>
            <w:tabs>
              <w:tab w:val="num" w:pos="360"/>
              <w:tab w:val="num" w:pos="720"/>
            </w:tabs>
            <w:ind w:left="284" w:right="284" w:hanging="720"/>
            <w:jc w:val="both"/>
          </w:pPr>
        </w:pPrChange>
      </w:pPr>
      <w:r w:rsidRPr="00E66B0F">
        <w:t>Il presente regolamento potrà essere aggiornato, modificato e/o integrato in ogni sua parte, in ogni caso per cui si renda necessario, con approvazione della Giunta di Dipartimento.</w:t>
      </w:r>
    </w:p>
    <w:p w:rsidR="00E66B0F" w:rsidRPr="00E66B0F" w:rsidDel="00CC1E79" w:rsidRDefault="00E66B0F">
      <w:pPr>
        <w:rPr>
          <w:del w:id="777" w:author="  " w:date="2016-02-23T17:54:00Z"/>
        </w:rPr>
        <w:pPrChange w:id="778" w:author="  " w:date="2016-02-23T17:46:00Z">
          <w:pPr>
            <w:ind w:left="284" w:right="284"/>
            <w:jc w:val="both"/>
          </w:pPr>
        </w:pPrChange>
      </w:pPr>
    </w:p>
    <w:p w:rsidR="00E66B0F" w:rsidRPr="00E66B0F" w:rsidRDefault="00E66B0F">
      <w:pPr>
        <w:pStyle w:val="Titolo1"/>
        <w:pPrChange w:id="779" w:author="  " w:date="2016-02-23T17:53:00Z">
          <w:pPr>
            <w:ind w:left="284" w:right="284"/>
            <w:jc w:val="center"/>
          </w:pPr>
        </w:pPrChange>
      </w:pPr>
      <w:r w:rsidRPr="00E66B0F">
        <w:rPr>
          <w:rFonts w:ascii="Arial" w:hAnsi="Arial" w:cs="Arial"/>
        </w:rPr>
        <w:t>ART. 1</w:t>
      </w:r>
      <w:del w:id="780" w:author="  " w:date="2016-02-23T12:12:00Z">
        <w:r w:rsidRPr="00E66B0F" w:rsidDel="00C124D1">
          <w:rPr>
            <w:rFonts w:ascii="Arial" w:hAnsi="Arial" w:cs="Arial"/>
          </w:rPr>
          <w:delText>0</w:delText>
        </w:r>
      </w:del>
      <w:ins w:id="781" w:author="  " w:date="2016-02-23T18:35:00Z">
        <w:r w:rsidRPr="00E66B0F">
          <w:rPr>
            <w:rFonts w:ascii="Arial" w:hAnsi="Arial" w:cs="Arial"/>
          </w:rPr>
          <w:t>2</w:t>
        </w:r>
      </w:ins>
      <w:ins w:id="782" w:author="  " w:date="2016-02-23T17:54:00Z">
        <w:r w:rsidRPr="00E66B0F">
          <w:rPr>
            <w:rFonts w:ascii="Arial" w:hAnsi="Arial" w:cs="Arial"/>
          </w:rPr>
          <w:t xml:space="preserve"> – </w:t>
        </w:r>
      </w:ins>
      <w:del w:id="783" w:author="  " w:date="2016-02-23T17:54:00Z">
        <w:r w:rsidRPr="00E66B0F" w:rsidDel="000A6F31">
          <w:rPr>
            <w:rFonts w:ascii="Arial" w:hAnsi="Arial" w:cs="Arial"/>
          </w:rPr>
          <w:delText xml:space="preserve"> </w:delText>
        </w:r>
      </w:del>
      <w:r w:rsidRPr="00E66B0F">
        <w:rPr>
          <w:rFonts w:ascii="Arial" w:hAnsi="Arial" w:cs="Arial"/>
        </w:rPr>
        <w:t>FASE TRANSITORIA</w:t>
      </w:r>
    </w:p>
    <w:p w:rsidR="00E66B0F" w:rsidRPr="00E66B0F" w:rsidDel="00CC1E79" w:rsidRDefault="00E66B0F">
      <w:pPr>
        <w:rPr>
          <w:del w:id="784" w:author="  " w:date="2016-02-23T17:54:00Z"/>
        </w:rPr>
        <w:pPrChange w:id="785" w:author="  " w:date="2016-02-23T17:46:00Z">
          <w:pPr>
            <w:ind w:left="284" w:right="284"/>
            <w:jc w:val="both"/>
          </w:pPr>
        </w:pPrChange>
      </w:pPr>
    </w:p>
    <w:p w:rsidR="00E66B0F" w:rsidRPr="00E66B0F" w:rsidRDefault="00E66B0F">
      <w:pPr>
        <w:pPrChange w:id="786" w:author="  " w:date="2016-02-23T17:54:00Z">
          <w:pPr>
            <w:numPr>
              <w:numId w:val="13"/>
            </w:numPr>
            <w:tabs>
              <w:tab w:val="num" w:pos="360"/>
              <w:tab w:val="num" w:pos="720"/>
            </w:tabs>
            <w:ind w:left="284" w:right="284" w:hanging="284"/>
            <w:jc w:val="both"/>
          </w:pPr>
        </w:pPrChange>
      </w:pPr>
      <w:r w:rsidRPr="00E66B0F">
        <w:t>Il presente regolamento entra in vigore dalla data di approvazione da parte del Consiglio di Dipartimento. Sono fatte salve le autorizzazioni già concesse in tale data, fino alla completa attivazione del nuovo sistema di accesso.</w:t>
      </w:r>
    </w:p>
    <w:p w:rsidR="002A4856" w:rsidRPr="00E66B0F" w:rsidRDefault="002A4856" w:rsidP="001E1AEB"/>
    <w:sectPr w:rsidR="002A4856" w:rsidRPr="00E66B0F" w:rsidSect="00690FA8">
      <w:headerReference w:type="default" r:id="rId9"/>
      <w:footerReference w:type="default" r:id="rId10"/>
      <w:pgSz w:w="11900" w:h="16840"/>
      <w:pgMar w:top="2268" w:right="1134" w:bottom="1134" w:left="1134"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71C" w:rsidRDefault="00FF071C" w:rsidP="001E1AEB">
      <w:r>
        <w:separator/>
      </w:r>
    </w:p>
  </w:endnote>
  <w:endnote w:type="continuationSeparator" w:id="0">
    <w:p w:rsidR="00FF071C" w:rsidRDefault="00FF071C" w:rsidP="001E1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kzidenzGroteskBE-Ex">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44" w:rsidRPr="001A1442" w:rsidRDefault="00EF7944" w:rsidP="001E1AEB">
    <w:pPr>
      <w:pStyle w:val="Pidipagina"/>
      <w:rPr>
        <w:b/>
        <w:sz w:val="18"/>
        <w:szCs w:val="18"/>
      </w:rPr>
    </w:pPr>
    <w:r w:rsidRPr="001A1442">
      <w:rPr>
        <w:b/>
        <w:noProof/>
        <w:sz w:val="18"/>
        <w:szCs w:val="18"/>
      </w:rPr>
      <mc:AlternateContent>
        <mc:Choice Requires="wps">
          <w:drawing>
            <wp:anchor distT="0" distB="0" distL="114300" distR="114300" simplePos="0" relativeHeight="251665408" behindDoc="0" locked="0" layoutInCell="1" allowOverlap="1" wp14:anchorId="156474B1" wp14:editId="49DD75C1">
              <wp:simplePos x="0" y="0"/>
              <wp:positionH relativeFrom="column">
                <wp:posOffset>-60960</wp:posOffset>
              </wp:positionH>
              <wp:positionV relativeFrom="paragraph">
                <wp:posOffset>-97790</wp:posOffset>
              </wp:positionV>
              <wp:extent cx="6156325" cy="93980"/>
              <wp:effectExtent l="0" t="0" r="0" b="7620"/>
              <wp:wrapSquare wrapText="bothSides"/>
              <wp:docPr id="5" name="Casella di testo 5"/>
              <wp:cNvGraphicFramePr/>
              <a:graphic xmlns:a="http://schemas.openxmlformats.org/drawingml/2006/main">
                <a:graphicData uri="http://schemas.microsoft.com/office/word/2010/wordprocessingShape">
                  <wps:wsp>
                    <wps:cNvSpPr txBox="1"/>
                    <wps:spPr>
                      <a:xfrm>
                        <a:off x="0" y="0"/>
                        <a:ext cx="6156325" cy="939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EF7944" w:rsidRPr="003F5668" w:rsidRDefault="00EF7944" w:rsidP="001E1A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5" o:spid="_x0000_s1027" type="#_x0000_t202" style="position:absolute;margin-left:-4.8pt;margin-top:-7.7pt;width:484.75pt;height: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" filled="f" stroked="f">
              <v:textbox>
                <w:txbxContent>
                  <w:p w:rsidR="00EF7944" w:rsidRPr="003F5668" w:rsidRDefault="00EF7944" w:rsidP="001E1AEB"/>
                </w:txbxContent>
              </v:textbox>
              <w10:wrap type="square"/>
            </v:shape>
          </w:pict>
        </mc:Fallback>
      </mc:AlternateContent>
    </w:r>
    <w:r w:rsidR="009630A7" w:rsidRPr="001A1442">
      <w:rPr>
        <w:b/>
        <w:sz w:val="18"/>
        <w:szCs w:val="18"/>
      </w:rPr>
      <w:t>Dipartimento di Biotecnologie</w:t>
    </w:r>
  </w:p>
  <w:p w:rsidR="00EF7944" w:rsidRPr="00690B25" w:rsidRDefault="003F5668" w:rsidP="001E1AEB">
    <w:pPr>
      <w:pStyle w:val="Pidipagina"/>
      <w:rPr>
        <w:sz w:val="16"/>
        <w:szCs w:val="16"/>
      </w:rPr>
    </w:pPr>
    <w:r w:rsidRPr="00690B25">
      <w:rPr>
        <w:sz w:val="16"/>
        <w:szCs w:val="16"/>
      </w:rPr>
      <w:t xml:space="preserve">Ca’ </w:t>
    </w:r>
    <w:proofErr w:type="spellStart"/>
    <w:r w:rsidRPr="00690B25">
      <w:rPr>
        <w:sz w:val="16"/>
        <w:szCs w:val="16"/>
      </w:rPr>
      <w:t>Vignal</w:t>
    </w:r>
    <w:proofErr w:type="spellEnd"/>
    <w:r w:rsidRPr="00690B25">
      <w:rPr>
        <w:sz w:val="16"/>
        <w:szCs w:val="16"/>
      </w:rPr>
      <w:t xml:space="preserve"> 1, Strada Le Grazie, </w:t>
    </w:r>
    <w:r w:rsidR="00191EE0" w:rsidRPr="00690B25">
      <w:rPr>
        <w:sz w:val="16"/>
        <w:szCs w:val="16"/>
      </w:rPr>
      <w:t>15 -</w:t>
    </w:r>
    <w:r w:rsidRPr="00690B25">
      <w:rPr>
        <w:sz w:val="16"/>
        <w:szCs w:val="16"/>
      </w:rPr>
      <w:t xml:space="preserve"> 37134 Verona, Italia</w:t>
    </w:r>
    <w:r w:rsidR="00FA4F2C" w:rsidRPr="00690B25">
      <w:rPr>
        <w:sz w:val="16"/>
        <w:szCs w:val="16"/>
      </w:rPr>
      <w:t xml:space="preserve"> | T +39 045 802</w:t>
    </w:r>
    <w:r w:rsidR="001C27D3" w:rsidRPr="00690B25">
      <w:rPr>
        <w:sz w:val="16"/>
        <w:szCs w:val="16"/>
      </w:rPr>
      <w:t>79</w:t>
    </w:r>
    <w:r w:rsidR="001732CB">
      <w:rPr>
        <w:sz w:val="16"/>
        <w:szCs w:val="16"/>
      </w:rPr>
      <w:t>33</w:t>
    </w:r>
  </w:p>
  <w:p w:rsidR="003F5668" w:rsidRPr="00690B25" w:rsidRDefault="003F5668" w:rsidP="001E1AEB">
    <w:pPr>
      <w:pStyle w:val="Pidipagina"/>
      <w:rPr>
        <w:sz w:val="16"/>
        <w:szCs w:val="16"/>
      </w:rPr>
    </w:pPr>
    <w:r w:rsidRPr="00690B25">
      <w:rPr>
        <w:sz w:val="16"/>
        <w:szCs w:val="16"/>
      </w:rPr>
      <w:t xml:space="preserve">segreteria-dbt@ateneo.univr.it </w:t>
    </w:r>
  </w:p>
  <w:p w:rsidR="00EF7944" w:rsidRPr="00690B25" w:rsidRDefault="003F5668" w:rsidP="001E1AEB">
    <w:pPr>
      <w:pStyle w:val="Pidipagina"/>
      <w:rPr>
        <w:sz w:val="16"/>
        <w:szCs w:val="16"/>
      </w:rPr>
    </w:pPr>
    <w:r w:rsidRPr="00690B25">
      <w:rPr>
        <w:sz w:val="16"/>
        <w:szCs w:val="16"/>
      </w:rPr>
      <w:t>P. IVA 01541040232 | C.F. 93009870234</w:t>
    </w:r>
  </w:p>
  <w:p w:rsidR="00EF7944" w:rsidRPr="00174D2E" w:rsidRDefault="00EF7944" w:rsidP="001E1AE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71C" w:rsidRDefault="00FF071C" w:rsidP="001E1AEB">
      <w:r>
        <w:separator/>
      </w:r>
    </w:p>
  </w:footnote>
  <w:footnote w:type="continuationSeparator" w:id="0">
    <w:p w:rsidR="00FF071C" w:rsidRDefault="00FF071C" w:rsidP="001E1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668" w:rsidRDefault="003F5668" w:rsidP="001E1AEB">
    <w:pPr>
      <w:pStyle w:val="Intestazione"/>
    </w:pPr>
    <w:r>
      <w:rPr>
        <w:noProof/>
      </w:rPr>
      <w:drawing>
        <wp:anchor distT="0" distB="0" distL="114300" distR="114300" simplePos="0" relativeHeight="251667456" behindDoc="1" locked="0" layoutInCell="1" allowOverlap="1" wp14:anchorId="0093DB66" wp14:editId="43549A07">
          <wp:simplePos x="0" y="0"/>
          <wp:positionH relativeFrom="column">
            <wp:posOffset>33655</wp:posOffset>
          </wp:positionH>
          <wp:positionV relativeFrom="paragraph">
            <wp:posOffset>-19685</wp:posOffset>
          </wp:positionV>
          <wp:extent cx="3675380" cy="662940"/>
          <wp:effectExtent l="0" t="0" r="1270" b="381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ogo_Univr_Dip_Biotecnologie_2016-01.png"/>
                  <pic:cNvPicPr/>
                </pic:nvPicPr>
                <pic:blipFill rotWithShape="1">
                  <a:blip r:embed="rId1">
                    <a:extLst>
                      <a:ext uri="{28A0092B-C50C-407E-A947-70E740481C1C}">
                        <a14:useLocalDpi xmlns:a14="http://schemas.microsoft.com/office/drawing/2010/main" val="0"/>
                      </a:ext>
                    </a:extLst>
                  </a:blip>
                  <a:srcRect l="2414" t="10876" r="2256" b="11579"/>
                  <a:stretch/>
                </pic:blipFill>
                <pic:spPr bwMode="auto">
                  <a:xfrm>
                    <a:off x="0" y="0"/>
                    <a:ext cx="3675380" cy="662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8480" behindDoc="0" locked="0" layoutInCell="1" allowOverlap="1" wp14:anchorId="1FA5E90F" wp14:editId="3AEA9800">
              <wp:simplePos x="0" y="0"/>
              <wp:positionH relativeFrom="column">
                <wp:posOffset>3851910</wp:posOffset>
              </wp:positionH>
              <wp:positionV relativeFrom="paragraph">
                <wp:posOffset>190500</wp:posOffset>
              </wp:positionV>
              <wp:extent cx="2337435" cy="242570"/>
              <wp:effectExtent l="0" t="0" r="0" b="5080"/>
              <wp:wrapSquare wrapText="bothSides"/>
              <wp:docPr id="2" name="Casella di testo 2"/>
              <wp:cNvGraphicFramePr/>
              <a:graphic xmlns:a="http://schemas.openxmlformats.org/drawingml/2006/main">
                <a:graphicData uri="http://schemas.microsoft.com/office/word/2010/wordprocessingShape">
                  <wps:wsp>
                    <wps:cNvSpPr txBox="1"/>
                    <wps:spPr>
                      <a:xfrm>
                        <a:off x="0" y="0"/>
                        <a:ext cx="2337435" cy="2425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3F5668" w:rsidRPr="007C7DBC" w:rsidRDefault="003F5668" w:rsidP="007C7DBC">
                          <w:pPr>
                            <w:jc w:val="righ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03.3pt;margin-top:15pt;width:184.05pt;height:1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" filled="f" stroked="f">
              <v:textbox>
                <w:txbxContent>
                  <w:p w:rsidR="003F5668" w:rsidRPr="007C7DBC" w:rsidRDefault="003F5668" w:rsidP="007C7DBC">
                    <w:pPr>
                      <w:jc w:val="right"/>
                      <w:rPr>
                        <w:sz w:val="18"/>
                        <w:szCs w:val="18"/>
                      </w:rPr>
                    </w:pPr>
                  </w:p>
                </w:txbxContent>
              </v:textbox>
              <w10:wrap type="square"/>
            </v:shape>
          </w:pict>
        </mc:Fallback>
      </mc:AlternateContent>
    </w:r>
    <w:r w:rsidRPr="00FC41FD">
      <w:t xml:space="preserve"> </w:t>
    </w:r>
  </w:p>
  <w:p w:rsidR="003F5668" w:rsidRDefault="003F5668" w:rsidP="001E1AEB">
    <w:pPr>
      <w:pStyle w:val="Intestazione"/>
      <w:rPr>
        <w:noProof/>
      </w:rPr>
    </w:pPr>
  </w:p>
  <w:p w:rsidR="003F5668" w:rsidRDefault="003F5668" w:rsidP="001E1AEB">
    <w:pPr>
      <w:pStyle w:val="Intestazione"/>
    </w:pPr>
  </w:p>
  <w:p w:rsidR="00EF7944" w:rsidRDefault="00FC41FD" w:rsidP="001E1AEB">
    <w:pPr>
      <w:pStyle w:val="Intestazione"/>
    </w:pPr>
    <w:r w:rsidRPr="00FC41FD">
      <w:t xml:space="preserve"> </w:t>
    </w:r>
  </w:p>
  <w:p w:rsidR="00EF7944" w:rsidRDefault="00EF7944" w:rsidP="001E1AE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9AE9B14"/>
    <w:lvl w:ilvl="0">
      <w:start w:val="1"/>
      <w:numFmt w:val="bullet"/>
      <w:pStyle w:val="Puntoelenco2"/>
      <w:lvlText w:val=""/>
      <w:lvlJc w:val="left"/>
      <w:pPr>
        <w:tabs>
          <w:tab w:val="num" w:pos="643"/>
        </w:tabs>
        <w:ind w:left="643" w:hanging="360"/>
      </w:pPr>
      <w:rPr>
        <w:rFonts w:ascii="Symbol" w:hAnsi="Symbol" w:hint="default"/>
      </w:rPr>
    </w:lvl>
  </w:abstractNum>
  <w:abstractNum w:abstractNumId="1">
    <w:nsid w:val="75D07B7A"/>
    <w:multiLevelType w:val="multilevel"/>
    <w:tmpl w:val="79E48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72623C"/>
    <w:multiLevelType w:val="multilevel"/>
    <w:tmpl w:val="C7CEA0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attachedTemplate r:id="rId1"/>
  <w:revisionView w:markup="0"/>
  <w:trackRevisions/>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DCD"/>
    <w:rsid w:val="000020DC"/>
    <w:rsid w:val="00047036"/>
    <w:rsid w:val="00053F31"/>
    <w:rsid w:val="00102829"/>
    <w:rsid w:val="00125DCD"/>
    <w:rsid w:val="00135198"/>
    <w:rsid w:val="00137A8D"/>
    <w:rsid w:val="00160053"/>
    <w:rsid w:val="001732CB"/>
    <w:rsid w:val="00174D2E"/>
    <w:rsid w:val="00191EE0"/>
    <w:rsid w:val="001A1442"/>
    <w:rsid w:val="001C27D3"/>
    <w:rsid w:val="001E1AEB"/>
    <w:rsid w:val="00273228"/>
    <w:rsid w:val="00280D1C"/>
    <w:rsid w:val="002A4856"/>
    <w:rsid w:val="002B6536"/>
    <w:rsid w:val="002D25D7"/>
    <w:rsid w:val="002D3BEE"/>
    <w:rsid w:val="002F60BC"/>
    <w:rsid w:val="00325704"/>
    <w:rsid w:val="003D40E6"/>
    <w:rsid w:val="003F5668"/>
    <w:rsid w:val="00410FA3"/>
    <w:rsid w:val="00481CCA"/>
    <w:rsid w:val="004D72B6"/>
    <w:rsid w:val="005320B5"/>
    <w:rsid w:val="00550762"/>
    <w:rsid w:val="0060170C"/>
    <w:rsid w:val="00680113"/>
    <w:rsid w:val="00690B25"/>
    <w:rsid w:val="00690FA8"/>
    <w:rsid w:val="00747B2D"/>
    <w:rsid w:val="007B1AC9"/>
    <w:rsid w:val="007C42FB"/>
    <w:rsid w:val="007C7DBC"/>
    <w:rsid w:val="00896306"/>
    <w:rsid w:val="009162EF"/>
    <w:rsid w:val="00920E00"/>
    <w:rsid w:val="00940432"/>
    <w:rsid w:val="009630A7"/>
    <w:rsid w:val="00965D6F"/>
    <w:rsid w:val="0099438F"/>
    <w:rsid w:val="009E2A82"/>
    <w:rsid w:val="009F2BF5"/>
    <w:rsid w:val="00A26298"/>
    <w:rsid w:val="00A67EDA"/>
    <w:rsid w:val="00AC38C0"/>
    <w:rsid w:val="00BB20AB"/>
    <w:rsid w:val="00BD0382"/>
    <w:rsid w:val="00BF7AAD"/>
    <w:rsid w:val="00C263C0"/>
    <w:rsid w:val="00C761A6"/>
    <w:rsid w:val="00CA11D4"/>
    <w:rsid w:val="00CF1323"/>
    <w:rsid w:val="00DB21C0"/>
    <w:rsid w:val="00DE1E4D"/>
    <w:rsid w:val="00E041A8"/>
    <w:rsid w:val="00E66B0F"/>
    <w:rsid w:val="00E76CB4"/>
    <w:rsid w:val="00EA3ABB"/>
    <w:rsid w:val="00EF7944"/>
    <w:rsid w:val="00F70ED3"/>
    <w:rsid w:val="00FA4F2C"/>
    <w:rsid w:val="00FA755B"/>
    <w:rsid w:val="00FC41FD"/>
    <w:rsid w:val="00FF071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1AEB"/>
    <w:rPr>
      <w:rFonts w:ascii="Arial" w:hAnsi="Arial" w:cs="Arial"/>
      <w:sz w:val="22"/>
      <w:szCs w:val="22"/>
    </w:rPr>
  </w:style>
  <w:style w:type="paragraph" w:styleId="Titolo1">
    <w:name w:val="heading 1"/>
    <w:basedOn w:val="Normale"/>
    <w:next w:val="Normale"/>
    <w:link w:val="Titolo1Carattere"/>
    <w:qFormat/>
    <w:rsid w:val="00E66B0F"/>
    <w:pPr>
      <w:keepNext/>
      <w:widowControl w:val="0"/>
      <w:suppressAutoHyphens/>
      <w:autoSpaceDE w:val="0"/>
      <w:autoSpaceDN w:val="0"/>
      <w:adjustRightInd w:val="0"/>
      <w:spacing w:before="480" w:after="120" w:line="240" w:lineRule="atLeast"/>
      <w:jc w:val="both"/>
      <w:textAlignment w:val="center"/>
      <w:outlineLvl w:val="0"/>
    </w:pPr>
    <w:rPr>
      <w:rFonts w:asciiTheme="minorHAnsi" w:eastAsia="Calibri" w:hAnsiTheme="minorHAnsi" w:cs="AkzidenzGroteskBE-Ex"/>
      <w:b/>
      <w:bCs/>
      <w:cap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B1AC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B1AC9"/>
    <w:rPr>
      <w:rFonts w:ascii="Lucida Grande" w:hAnsi="Lucida Grande" w:cs="Lucida Grande"/>
      <w:sz w:val="18"/>
      <w:szCs w:val="18"/>
    </w:rPr>
  </w:style>
  <w:style w:type="table" w:styleId="Grigliatabella">
    <w:name w:val="Table Grid"/>
    <w:basedOn w:val="Tabellanormale"/>
    <w:uiPriority w:val="59"/>
    <w:rsid w:val="00481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102829"/>
    <w:pPr>
      <w:spacing w:before="100" w:beforeAutospacing="1" w:after="100" w:afterAutospacing="1"/>
    </w:pPr>
    <w:rPr>
      <w:rFonts w:ascii="Times" w:hAnsi="Times" w:cs="Times New Roman"/>
      <w:sz w:val="20"/>
      <w:szCs w:val="20"/>
    </w:rPr>
  </w:style>
  <w:style w:type="character" w:styleId="Collegamentoipertestuale">
    <w:name w:val="Hyperlink"/>
    <w:basedOn w:val="Carpredefinitoparagrafo"/>
    <w:uiPriority w:val="99"/>
    <w:unhideWhenUsed/>
    <w:rsid w:val="00102829"/>
    <w:rPr>
      <w:color w:val="0000FF"/>
      <w:u w:val="single"/>
    </w:rPr>
  </w:style>
  <w:style w:type="paragraph" w:styleId="Intestazione">
    <w:name w:val="header"/>
    <w:basedOn w:val="Normale"/>
    <w:link w:val="IntestazioneCarattere"/>
    <w:uiPriority w:val="99"/>
    <w:unhideWhenUsed/>
    <w:rsid w:val="00C761A6"/>
    <w:pPr>
      <w:tabs>
        <w:tab w:val="center" w:pos="4819"/>
        <w:tab w:val="right" w:pos="9638"/>
      </w:tabs>
    </w:pPr>
  </w:style>
  <w:style w:type="character" w:customStyle="1" w:styleId="IntestazioneCarattere">
    <w:name w:val="Intestazione Carattere"/>
    <w:basedOn w:val="Carpredefinitoparagrafo"/>
    <w:link w:val="Intestazione"/>
    <w:uiPriority w:val="99"/>
    <w:rsid w:val="00C761A6"/>
  </w:style>
  <w:style w:type="paragraph" w:styleId="Pidipagina">
    <w:name w:val="footer"/>
    <w:basedOn w:val="Normale"/>
    <w:link w:val="PidipaginaCarattere"/>
    <w:uiPriority w:val="99"/>
    <w:unhideWhenUsed/>
    <w:rsid w:val="00C761A6"/>
    <w:pPr>
      <w:tabs>
        <w:tab w:val="center" w:pos="4819"/>
        <w:tab w:val="right" w:pos="9638"/>
      </w:tabs>
    </w:pPr>
  </w:style>
  <w:style w:type="character" w:customStyle="1" w:styleId="PidipaginaCarattere">
    <w:name w:val="Piè di pagina Carattere"/>
    <w:basedOn w:val="Carpredefinitoparagrafo"/>
    <w:link w:val="Pidipagina"/>
    <w:uiPriority w:val="99"/>
    <w:rsid w:val="00C761A6"/>
  </w:style>
  <w:style w:type="character" w:customStyle="1" w:styleId="Titolo1Carattere">
    <w:name w:val="Titolo 1 Carattere"/>
    <w:basedOn w:val="Carpredefinitoparagrafo"/>
    <w:link w:val="Titolo1"/>
    <w:rsid w:val="00E66B0F"/>
    <w:rPr>
      <w:rFonts w:eastAsia="Calibri" w:cs="AkzidenzGroteskBE-Ex"/>
      <w:b/>
      <w:bCs/>
      <w:caps/>
      <w:sz w:val="20"/>
      <w:szCs w:val="20"/>
    </w:rPr>
  </w:style>
  <w:style w:type="paragraph" w:styleId="Titolo">
    <w:name w:val="Title"/>
    <w:next w:val="Normale"/>
    <w:link w:val="TitoloCarattere"/>
    <w:uiPriority w:val="10"/>
    <w:qFormat/>
    <w:rsid w:val="00E66B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E66B0F"/>
    <w:rPr>
      <w:rFonts w:asciiTheme="majorHAnsi" w:eastAsiaTheme="majorEastAsia" w:hAnsiTheme="majorHAnsi" w:cstheme="majorBidi"/>
      <w:color w:val="17365D" w:themeColor="text2" w:themeShade="BF"/>
      <w:spacing w:val="5"/>
      <w:kern w:val="28"/>
      <w:sz w:val="52"/>
      <w:szCs w:val="52"/>
    </w:rPr>
  </w:style>
  <w:style w:type="paragraph" w:styleId="Paragrafoelenco">
    <w:name w:val="List Paragraph"/>
    <w:basedOn w:val="Normale"/>
    <w:uiPriority w:val="34"/>
    <w:qFormat/>
    <w:rsid w:val="00E66B0F"/>
    <w:pPr>
      <w:spacing w:after="60" w:line="276" w:lineRule="auto"/>
      <w:ind w:left="720"/>
      <w:contextualSpacing/>
    </w:pPr>
    <w:rPr>
      <w:rFonts w:ascii="Calibri" w:eastAsia="Calibri" w:hAnsi="Calibri" w:cs="Calibri"/>
    </w:rPr>
  </w:style>
  <w:style w:type="paragraph" w:styleId="Puntoelenco2">
    <w:name w:val="List Bullet 2"/>
    <w:basedOn w:val="Normale"/>
    <w:qFormat/>
    <w:rsid w:val="00E66B0F"/>
    <w:pPr>
      <w:numPr>
        <w:numId w:val="2"/>
      </w:numPr>
      <w:tabs>
        <w:tab w:val="left" w:pos="284"/>
      </w:tabs>
      <w:spacing w:after="60" w:line="276" w:lineRule="auto"/>
      <w:contextualSpacing/>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1AEB"/>
    <w:rPr>
      <w:rFonts w:ascii="Arial" w:hAnsi="Arial" w:cs="Arial"/>
      <w:sz w:val="22"/>
      <w:szCs w:val="22"/>
    </w:rPr>
  </w:style>
  <w:style w:type="paragraph" w:styleId="Titolo1">
    <w:name w:val="heading 1"/>
    <w:basedOn w:val="Normale"/>
    <w:next w:val="Normale"/>
    <w:link w:val="Titolo1Carattere"/>
    <w:qFormat/>
    <w:rsid w:val="00E66B0F"/>
    <w:pPr>
      <w:keepNext/>
      <w:widowControl w:val="0"/>
      <w:suppressAutoHyphens/>
      <w:autoSpaceDE w:val="0"/>
      <w:autoSpaceDN w:val="0"/>
      <w:adjustRightInd w:val="0"/>
      <w:spacing w:before="480" w:after="120" w:line="240" w:lineRule="atLeast"/>
      <w:jc w:val="both"/>
      <w:textAlignment w:val="center"/>
      <w:outlineLvl w:val="0"/>
    </w:pPr>
    <w:rPr>
      <w:rFonts w:asciiTheme="minorHAnsi" w:eastAsia="Calibri" w:hAnsiTheme="minorHAnsi" w:cs="AkzidenzGroteskBE-Ex"/>
      <w:b/>
      <w:bCs/>
      <w:cap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B1AC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B1AC9"/>
    <w:rPr>
      <w:rFonts w:ascii="Lucida Grande" w:hAnsi="Lucida Grande" w:cs="Lucida Grande"/>
      <w:sz w:val="18"/>
      <w:szCs w:val="18"/>
    </w:rPr>
  </w:style>
  <w:style w:type="table" w:styleId="Grigliatabella">
    <w:name w:val="Table Grid"/>
    <w:basedOn w:val="Tabellanormale"/>
    <w:uiPriority w:val="59"/>
    <w:rsid w:val="00481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102829"/>
    <w:pPr>
      <w:spacing w:before="100" w:beforeAutospacing="1" w:after="100" w:afterAutospacing="1"/>
    </w:pPr>
    <w:rPr>
      <w:rFonts w:ascii="Times" w:hAnsi="Times" w:cs="Times New Roman"/>
      <w:sz w:val="20"/>
      <w:szCs w:val="20"/>
    </w:rPr>
  </w:style>
  <w:style w:type="character" w:styleId="Collegamentoipertestuale">
    <w:name w:val="Hyperlink"/>
    <w:basedOn w:val="Carpredefinitoparagrafo"/>
    <w:uiPriority w:val="99"/>
    <w:unhideWhenUsed/>
    <w:rsid w:val="00102829"/>
    <w:rPr>
      <w:color w:val="0000FF"/>
      <w:u w:val="single"/>
    </w:rPr>
  </w:style>
  <w:style w:type="paragraph" w:styleId="Intestazione">
    <w:name w:val="header"/>
    <w:basedOn w:val="Normale"/>
    <w:link w:val="IntestazioneCarattere"/>
    <w:uiPriority w:val="99"/>
    <w:unhideWhenUsed/>
    <w:rsid w:val="00C761A6"/>
    <w:pPr>
      <w:tabs>
        <w:tab w:val="center" w:pos="4819"/>
        <w:tab w:val="right" w:pos="9638"/>
      </w:tabs>
    </w:pPr>
  </w:style>
  <w:style w:type="character" w:customStyle="1" w:styleId="IntestazioneCarattere">
    <w:name w:val="Intestazione Carattere"/>
    <w:basedOn w:val="Carpredefinitoparagrafo"/>
    <w:link w:val="Intestazione"/>
    <w:uiPriority w:val="99"/>
    <w:rsid w:val="00C761A6"/>
  </w:style>
  <w:style w:type="paragraph" w:styleId="Pidipagina">
    <w:name w:val="footer"/>
    <w:basedOn w:val="Normale"/>
    <w:link w:val="PidipaginaCarattere"/>
    <w:uiPriority w:val="99"/>
    <w:unhideWhenUsed/>
    <w:rsid w:val="00C761A6"/>
    <w:pPr>
      <w:tabs>
        <w:tab w:val="center" w:pos="4819"/>
        <w:tab w:val="right" w:pos="9638"/>
      </w:tabs>
    </w:pPr>
  </w:style>
  <w:style w:type="character" w:customStyle="1" w:styleId="PidipaginaCarattere">
    <w:name w:val="Piè di pagina Carattere"/>
    <w:basedOn w:val="Carpredefinitoparagrafo"/>
    <w:link w:val="Pidipagina"/>
    <w:uiPriority w:val="99"/>
    <w:rsid w:val="00C761A6"/>
  </w:style>
  <w:style w:type="character" w:customStyle="1" w:styleId="Titolo1Carattere">
    <w:name w:val="Titolo 1 Carattere"/>
    <w:basedOn w:val="Carpredefinitoparagrafo"/>
    <w:link w:val="Titolo1"/>
    <w:rsid w:val="00E66B0F"/>
    <w:rPr>
      <w:rFonts w:eastAsia="Calibri" w:cs="AkzidenzGroteskBE-Ex"/>
      <w:b/>
      <w:bCs/>
      <w:caps/>
      <w:sz w:val="20"/>
      <w:szCs w:val="20"/>
    </w:rPr>
  </w:style>
  <w:style w:type="paragraph" w:styleId="Titolo">
    <w:name w:val="Title"/>
    <w:next w:val="Normale"/>
    <w:link w:val="TitoloCarattere"/>
    <w:uiPriority w:val="10"/>
    <w:qFormat/>
    <w:rsid w:val="00E66B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E66B0F"/>
    <w:rPr>
      <w:rFonts w:asciiTheme="majorHAnsi" w:eastAsiaTheme="majorEastAsia" w:hAnsiTheme="majorHAnsi" w:cstheme="majorBidi"/>
      <w:color w:val="17365D" w:themeColor="text2" w:themeShade="BF"/>
      <w:spacing w:val="5"/>
      <w:kern w:val="28"/>
      <w:sz w:val="52"/>
      <w:szCs w:val="52"/>
    </w:rPr>
  </w:style>
  <w:style w:type="paragraph" w:styleId="Paragrafoelenco">
    <w:name w:val="List Paragraph"/>
    <w:basedOn w:val="Normale"/>
    <w:uiPriority w:val="34"/>
    <w:qFormat/>
    <w:rsid w:val="00E66B0F"/>
    <w:pPr>
      <w:spacing w:after="60" w:line="276" w:lineRule="auto"/>
      <w:ind w:left="720"/>
      <w:contextualSpacing/>
    </w:pPr>
    <w:rPr>
      <w:rFonts w:ascii="Calibri" w:eastAsia="Calibri" w:hAnsi="Calibri" w:cs="Calibri"/>
    </w:rPr>
  </w:style>
  <w:style w:type="paragraph" w:styleId="Puntoelenco2">
    <w:name w:val="List Bullet 2"/>
    <w:basedOn w:val="Normale"/>
    <w:qFormat/>
    <w:rsid w:val="00E66B0F"/>
    <w:pPr>
      <w:numPr>
        <w:numId w:val="2"/>
      </w:numPr>
      <w:tabs>
        <w:tab w:val="left" w:pos="284"/>
      </w:tabs>
      <w:spacing w:after="60" w:line="276" w:lineRule="auto"/>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9616">
      <w:bodyDiv w:val="1"/>
      <w:marLeft w:val="0"/>
      <w:marRight w:val="0"/>
      <w:marTop w:val="0"/>
      <w:marBottom w:val="0"/>
      <w:divBdr>
        <w:top w:val="none" w:sz="0" w:space="0" w:color="auto"/>
        <w:left w:val="none" w:sz="0" w:space="0" w:color="auto"/>
        <w:bottom w:val="none" w:sz="0" w:space="0" w:color="auto"/>
        <w:right w:val="none" w:sz="0" w:space="0" w:color="auto"/>
      </w:divBdr>
    </w:div>
    <w:div w:id="917326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zptr79\Pictures\Modelli%20carta%20intestata%20DipBiotec\Intestata%20Segreteria%20Biotec.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AAD84-5FEE-41D0-9975-9DE11F3FF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Intestata Segreteria Biotec.dotx</Template>
  <TotalTime>1</TotalTime>
  <Pages>4</Pages>
  <Words>2220</Words>
  <Characters>12655</Characters>
  <Application>Microsoft Office Word</Application>
  <DocSecurity>0</DocSecurity>
  <Lines>105</Lines>
  <Paragraphs>29</Paragraphs>
  <ScaleCrop>false</ScaleCrop>
  <HeadingPairs>
    <vt:vector size="4" baseType="variant">
      <vt:variant>
        <vt:lpstr>Titolo</vt:lpstr>
      </vt:variant>
      <vt:variant>
        <vt:i4>1</vt:i4>
      </vt:variant>
      <vt:variant>
        <vt:lpstr>Intestazioni</vt:lpstr>
      </vt:variant>
      <vt:variant>
        <vt:i4>27</vt:i4>
      </vt:variant>
    </vt:vector>
  </HeadingPairs>
  <TitlesOfParts>
    <vt:vector size="28" baseType="lpstr">
      <vt:lpstr/>
      <vt:lpstr/>
      <vt:lpstr/>
      <vt:lpstr>ART.1 – Finalità</vt:lpstr>
      <vt:lpstr/>
      <vt:lpstr>ART. 2 – SOGGETTI</vt:lpstr>
      <vt:lpstr/>
      <vt:lpstr>ART. 3 – NUOVO SISTEMA DI CONTROLLO DEGLI ACCESSI</vt:lpstr>
      <vt:lpstr/>
      <vt:lpstr/>
      <vt:lpstr>Art. 4 – TESSERE MAGNETICHE</vt:lpstr>
      <vt:lpstr/>
      <vt:lpstr>ART. 5 – APERTURA AL PUBBLICO</vt:lpstr>
      <vt:lpstr/>
      <vt:lpstr>Art. 6 – TIPOLOGIE DI UTENZA</vt:lpstr>
      <vt:lpstr/>
      <vt:lpstr/>
      <vt:lpstr>Art. 7 – ABILITAZIONI ALL’ACCESSO PER TIPOLOGIA DI UTENZA</vt:lpstr>
      <vt:lpstr>Art. 8 – tessera temporanea</vt:lpstr>
      <vt:lpstr/>
      <vt:lpstr/>
      <vt:lpstr>ART. 9 – LOCALI AD ACCESSO RISERVATO</vt:lpstr>
      <vt:lpstr/>
      <vt:lpstr>ART. 10 – AREE ADIBITE A PARCHEGGIO</vt:lpstr>
      <vt:lpstr/>
      <vt:lpstr>ART. 11 – MODIFICHE ED INTEGRAZIONI</vt:lpstr>
      <vt:lpstr/>
      <vt:lpstr>ART. 12 – FASE TRANSITORIA</vt:lpstr>
    </vt:vector>
  </TitlesOfParts>
  <Company>Università di Verona</Company>
  <LinksUpToDate>false</LinksUpToDate>
  <CharactersWithSpaces>14846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Pietro Pigozzi</dc:creator>
  <cp:lastModifiedBy>  </cp:lastModifiedBy>
  <cp:revision>5</cp:revision>
  <cp:lastPrinted>2016-03-02T10:13:00Z</cp:lastPrinted>
  <dcterms:created xsi:type="dcterms:W3CDTF">2016-06-08T10:17:00Z</dcterms:created>
  <dcterms:modified xsi:type="dcterms:W3CDTF">2018-05-10T16:08:00Z</dcterms:modified>
</cp:coreProperties>
</file>